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4B43" w14:textId="6721F60C" w:rsidR="00A37B21" w:rsidRDefault="00A37B21" w:rsidP="00A25F38">
      <w:pPr>
        <w:pStyle w:val="Title"/>
      </w:pPr>
      <w:r w:rsidRPr="00A37B21">
        <w:t xml:space="preserve">Description of </w:t>
      </w:r>
      <w:r w:rsidR="00DC57B7">
        <w:t>2018-2019</w:t>
      </w:r>
      <w:r w:rsidRPr="00A37B21">
        <w:t xml:space="preserve"> </w:t>
      </w:r>
      <w:r w:rsidR="00DC57B7">
        <w:t xml:space="preserve">Dry Alluvium Geology (DAG) 1,2, and 3 </w:t>
      </w:r>
      <w:proofErr w:type="spellStart"/>
      <w:r w:rsidR="00DC57B7">
        <w:t>Gradiometry</w:t>
      </w:r>
      <w:proofErr w:type="spellEnd"/>
      <w:r w:rsidR="00DC57B7">
        <w:t xml:space="preserve"> </w:t>
      </w:r>
      <w:r w:rsidRPr="00A37B21">
        <w:t>Data for Release</w:t>
      </w:r>
    </w:p>
    <w:p w14:paraId="648AEB89" w14:textId="77777777" w:rsidR="00FE5F69" w:rsidRDefault="00FE5F69" w:rsidP="00FE5F69"/>
    <w:p w14:paraId="142A07CA" w14:textId="6090916C" w:rsidR="00D853E5" w:rsidRDefault="00D853E5" w:rsidP="00FE5F69">
      <w:r>
        <w:t xml:space="preserve">Thursday, </w:t>
      </w:r>
      <w:r w:rsidR="00DC57B7">
        <w:t>May 18, 2023</w:t>
      </w:r>
    </w:p>
    <w:p w14:paraId="3DA004A6" w14:textId="77777777" w:rsidR="00D853E5" w:rsidRDefault="00D853E5" w:rsidP="00FE5F69"/>
    <w:p w14:paraId="12C095B4" w14:textId="03FD8317" w:rsidR="00D853E5" w:rsidRPr="00DC57B7" w:rsidRDefault="00DC57B7" w:rsidP="00FE5F69">
      <w:pPr>
        <w:rPr>
          <w:rFonts w:cstheme="minorHAnsi"/>
          <w:szCs w:val="22"/>
        </w:rPr>
      </w:pPr>
      <w:r w:rsidRPr="00D853E5">
        <w:rPr>
          <w:rFonts w:cstheme="minorHAnsi"/>
          <w:szCs w:val="22"/>
        </w:rPr>
        <w:t xml:space="preserve">Robert </w:t>
      </w:r>
      <w:r>
        <w:rPr>
          <w:rFonts w:cstheme="minorHAnsi"/>
          <w:szCs w:val="22"/>
        </w:rPr>
        <w:t>Abbott</w:t>
      </w:r>
      <w:r w:rsidRPr="00D853E5">
        <w:rPr>
          <w:rFonts w:cstheme="minorHAnsi"/>
          <w:szCs w:val="22"/>
        </w:rPr>
        <w:t xml:space="preserve"> (ORG-</w:t>
      </w:r>
      <w:r>
        <w:rPr>
          <w:rFonts w:cstheme="minorHAnsi"/>
          <w:szCs w:val="22"/>
        </w:rPr>
        <w:t>8911)</w:t>
      </w:r>
      <w:r w:rsidRPr="00D853E5">
        <w:rPr>
          <w:rFonts w:cstheme="minorHAnsi"/>
          <w:szCs w:val="22"/>
        </w:rPr>
        <w:t xml:space="preserve"> </w:t>
      </w:r>
      <w:r w:rsidRPr="00D853E5">
        <w:rPr>
          <w:rFonts w:cstheme="minorHAnsi"/>
          <w:color w:val="000000"/>
          <w:szCs w:val="22"/>
        </w:rPr>
        <w:t>r</w:t>
      </w:r>
      <w:r w:rsidR="006E507D">
        <w:rPr>
          <w:rFonts w:cstheme="minorHAnsi"/>
          <w:color w:val="000000"/>
          <w:szCs w:val="22"/>
        </w:rPr>
        <w:t>eabbot</w:t>
      </w:r>
      <w:r w:rsidRPr="00D853E5">
        <w:rPr>
          <w:rFonts w:cstheme="minorHAnsi"/>
          <w:color w:val="000000"/>
          <w:szCs w:val="22"/>
        </w:rPr>
        <w:t>@sandia.gov</w:t>
      </w:r>
    </w:p>
    <w:p w14:paraId="7253C31B" w14:textId="12BA5746" w:rsidR="00D853E5" w:rsidRPr="00D853E5" w:rsidRDefault="00DC57B7" w:rsidP="00D853E5">
      <w:pPr>
        <w:rPr>
          <w:rFonts w:cstheme="minorHAnsi"/>
          <w:szCs w:val="22"/>
        </w:rPr>
      </w:pPr>
      <w:r>
        <w:rPr>
          <w:rFonts w:cstheme="minorHAnsi"/>
          <w:szCs w:val="22"/>
        </w:rPr>
        <w:t>Daniel Wells</w:t>
      </w:r>
      <w:r w:rsidR="00D853E5" w:rsidRPr="00D853E5">
        <w:rPr>
          <w:rFonts w:cstheme="minorHAnsi"/>
          <w:szCs w:val="22"/>
        </w:rPr>
        <w:t xml:space="preserve"> (ORG-</w:t>
      </w:r>
      <w:r>
        <w:rPr>
          <w:rFonts w:cstheme="minorHAnsi"/>
          <w:szCs w:val="22"/>
        </w:rPr>
        <w:t>8911</w:t>
      </w:r>
      <w:r w:rsidR="00D853E5" w:rsidRPr="00D853E5">
        <w:rPr>
          <w:rFonts w:cstheme="minorHAnsi"/>
          <w:szCs w:val="22"/>
        </w:rPr>
        <w:t xml:space="preserve">) </w:t>
      </w:r>
      <w:r>
        <w:rPr>
          <w:rFonts w:cstheme="minorHAnsi"/>
          <w:color w:val="000000"/>
          <w:szCs w:val="22"/>
        </w:rPr>
        <w:t>dewells</w:t>
      </w:r>
      <w:r w:rsidR="00D853E5" w:rsidRPr="00D853E5">
        <w:rPr>
          <w:rFonts w:cstheme="minorHAnsi"/>
          <w:color w:val="000000"/>
          <w:szCs w:val="22"/>
        </w:rPr>
        <w:t>@sandia.gov</w:t>
      </w:r>
    </w:p>
    <w:p w14:paraId="56C169B6" w14:textId="77777777" w:rsidR="0040145C" w:rsidRDefault="0040145C" w:rsidP="00A25F38">
      <w:pPr>
        <w:rPr>
          <w:color w:val="595959"/>
        </w:rPr>
      </w:pPr>
    </w:p>
    <w:p w14:paraId="2E296C62" w14:textId="36324713" w:rsidR="00E022D6" w:rsidRDefault="00E022D6">
      <w:pPr>
        <w:spacing w:line="240" w:lineRule="auto"/>
        <w:rPr>
          <w:color w:val="595959"/>
        </w:rPr>
      </w:pPr>
      <w:r>
        <w:rPr>
          <w:color w:val="595959"/>
        </w:rPr>
        <w:br w:type="page"/>
      </w:r>
    </w:p>
    <w:p w14:paraId="41DD7726" w14:textId="54A26B74" w:rsidR="0040145C" w:rsidRDefault="00E022D6" w:rsidP="00A25F38">
      <w:pPr>
        <w:rPr>
          <w:color w:val="4472C4" w:themeColor="accent1"/>
          <w:sz w:val="32"/>
          <w:szCs w:val="32"/>
        </w:rPr>
      </w:pPr>
      <w:r w:rsidRPr="00E022D6">
        <w:rPr>
          <w:color w:val="4472C4" w:themeColor="accent1"/>
          <w:sz w:val="32"/>
          <w:szCs w:val="32"/>
        </w:rPr>
        <w:lastRenderedPageBreak/>
        <w:t>Table Of Contents</w:t>
      </w:r>
    </w:p>
    <w:p w14:paraId="258B88CE" w14:textId="77777777" w:rsidR="00E022D6" w:rsidRDefault="00E022D6" w:rsidP="00A25F38">
      <w:pPr>
        <w:rPr>
          <w:color w:val="595959"/>
        </w:rPr>
      </w:pPr>
    </w:p>
    <w:bookmarkStart w:id="0" w:name="_Toc132814156"/>
    <w:bookmarkStart w:id="1" w:name="_Toc132817074"/>
    <w:p w14:paraId="5773B84F" w14:textId="0C14CBF7" w:rsidR="006E507D" w:rsidRDefault="00A81205">
      <w:pPr>
        <w:pStyle w:val="TOC1"/>
        <w:rPr>
          <w:rFonts w:eastAsiaTheme="minorEastAsia"/>
          <w:noProof/>
          <w:kern w:val="0"/>
          <w:sz w:val="24"/>
          <w14:ligatures w14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5226641" w:history="1">
        <w:r w:rsidR="006E507D" w:rsidRPr="00BB1629">
          <w:rPr>
            <w:rStyle w:val="Hyperlink"/>
            <w:noProof/>
          </w:rPr>
          <w:t>Data Release Information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_Toc135226641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3</w:t>
        </w:r>
        <w:r w:rsidR="006E507D">
          <w:rPr>
            <w:noProof/>
            <w:webHidden/>
          </w:rPr>
          <w:fldChar w:fldCharType="end"/>
        </w:r>
      </w:hyperlink>
    </w:p>
    <w:p w14:paraId="0D72A281" w14:textId="558D8EE3" w:rsidR="006E507D" w:rsidRDefault="00000000">
      <w:pPr>
        <w:pStyle w:val="TOC1"/>
        <w:rPr>
          <w:rFonts w:eastAsiaTheme="minorEastAsia"/>
          <w:noProof/>
          <w:kern w:val="0"/>
          <w:sz w:val="24"/>
          <w14:ligatures w14:val="none"/>
        </w:rPr>
      </w:pPr>
      <w:hyperlink w:anchor="_Toc135226642" w:history="1">
        <w:r w:rsidR="006E507D" w:rsidRPr="00BB1629">
          <w:rPr>
            <w:rStyle w:val="Hyperlink"/>
            <w:noProof/>
          </w:rPr>
          <w:t>Data Information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_Toc135226642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3</w:t>
        </w:r>
        <w:r w:rsidR="006E507D">
          <w:rPr>
            <w:noProof/>
            <w:webHidden/>
          </w:rPr>
          <w:fldChar w:fldCharType="end"/>
        </w:r>
      </w:hyperlink>
    </w:p>
    <w:p w14:paraId="01D0EAF6" w14:textId="33CC1E05" w:rsidR="006E507D" w:rsidRDefault="00000000">
      <w:pPr>
        <w:pStyle w:val="TOC2"/>
        <w:tabs>
          <w:tab w:val="right" w:leader="dot" w:pos="9350"/>
        </w:tabs>
        <w:rPr>
          <w:rFonts w:eastAsiaTheme="minorEastAsia"/>
          <w:noProof/>
          <w:kern w:val="0"/>
          <w:sz w:val="24"/>
          <w14:ligatures w14:val="none"/>
        </w:rPr>
      </w:pPr>
      <w:hyperlink w:anchor="_Toc135226643" w:history="1">
        <w:r w:rsidR="006E507D" w:rsidRPr="00BB1629">
          <w:rPr>
            <w:rStyle w:val="Hyperlink"/>
            <w:noProof/>
          </w:rPr>
          <w:t>Installation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_Toc135226643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3</w:t>
        </w:r>
        <w:r w:rsidR="006E507D">
          <w:rPr>
            <w:noProof/>
            <w:webHidden/>
          </w:rPr>
          <w:fldChar w:fldCharType="end"/>
        </w:r>
      </w:hyperlink>
    </w:p>
    <w:p w14:paraId="46D28668" w14:textId="38A5CC45" w:rsidR="006E507D" w:rsidRDefault="00000000">
      <w:pPr>
        <w:pStyle w:val="TOC2"/>
        <w:tabs>
          <w:tab w:val="right" w:leader="dot" w:pos="9350"/>
        </w:tabs>
        <w:rPr>
          <w:rFonts w:eastAsiaTheme="minorEastAsia"/>
          <w:noProof/>
          <w:kern w:val="0"/>
          <w:sz w:val="24"/>
          <w14:ligatures w14:val="none"/>
        </w:rPr>
      </w:pPr>
      <w:hyperlink w:anchor="_Toc135226644" w:history="1">
        <w:r w:rsidR="006E507D" w:rsidRPr="00BB1629">
          <w:rPr>
            <w:rStyle w:val="Hyperlink"/>
            <w:noProof/>
          </w:rPr>
          <w:t>Data Collection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_Toc135226644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4</w:t>
        </w:r>
        <w:r w:rsidR="006E507D">
          <w:rPr>
            <w:noProof/>
            <w:webHidden/>
          </w:rPr>
          <w:fldChar w:fldCharType="end"/>
        </w:r>
      </w:hyperlink>
    </w:p>
    <w:p w14:paraId="157B0F9D" w14:textId="160A4066" w:rsidR="006E507D" w:rsidRDefault="00000000">
      <w:pPr>
        <w:pStyle w:val="TOC2"/>
        <w:tabs>
          <w:tab w:val="right" w:leader="dot" w:pos="9350"/>
        </w:tabs>
        <w:rPr>
          <w:rFonts w:eastAsiaTheme="minorEastAsia"/>
          <w:noProof/>
          <w:kern w:val="0"/>
          <w:sz w:val="24"/>
          <w14:ligatures w14:val="none"/>
        </w:rPr>
      </w:pPr>
      <w:hyperlink w:anchor="_Toc135226645" w:history="1">
        <w:r w:rsidR="006E507D" w:rsidRPr="00BB1629">
          <w:rPr>
            <w:rStyle w:val="Hyperlink"/>
            <w:noProof/>
          </w:rPr>
          <w:t>Contents of data set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_Toc135226645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4</w:t>
        </w:r>
        <w:r w:rsidR="006E507D">
          <w:rPr>
            <w:noProof/>
            <w:webHidden/>
          </w:rPr>
          <w:fldChar w:fldCharType="end"/>
        </w:r>
      </w:hyperlink>
    </w:p>
    <w:p w14:paraId="2D12BD9F" w14:textId="2AF94F62" w:rsidR="006E507D" w:rsidRDefault="00000000">
      <w:pPr>
        <w:pStyle w:val="TOC2"/>
        <w:tabs>
          <w:tab w:val="right" w:leader="dot" w:pos="9350"/>
        </w:tabs>
        <w:rPr>
          <w:rFonts w:eastAsiaTheme="minorEastAsia"/>
          <w:noProof/>
          <w:kern w:val="0"/>
          <w:sz w:val="24"/>
          <w14:ligatures w14:val="none"/>
        </w:rPr>
      </w:pPr>
      <w:hyperlink w:anchor="_Toc135226646" w:history="1">
        <w:r w:rsidR="006E507D" w:rsidRPr="00BB1629">
          <w:rPr>
            <w:rStyle w:val="Hyperlink"/>
            <w:noProof/>
          </w:rPr>
          <w:t>Data Access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_Toc135226646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5</w:t>
        </w:r>
        <w:r w:rsidR="006E507D">
          <w:rPr>
            <w:noProof/>
            <w:webHidden/>
          </w:rPr>
          <w:fldChar w:fldCharType="end"/>
        </w:r>
      </w:hyperlink>
    </w:p>
    <w:p w14:paraId="43015075" w14:textId="33D6E424" w:rsidR="006E507D" w:rsidRDefault="00000000">
      <w:pPr>
        <w:pStyle w:val="TOC1"/>
        <w:rPr>
          <w:rFonts w:eastAsiaTheme="minorEastAsia"/>
          <w:noProof/>
          <w:kern w:val="0"/>
          <w:sz w:val="24"/>
          <w14:ligatures w14:val="none"/>
        </w:rPr>
      </w:pPr>
      <w:hyperlink w:anchor="_Toc135226647" w:history="1">
        <w:r w:rsidR="006E507D" w:rsidRPr="00BB1629">
          <w:rPr>
            <w:rStyle w:val="Hyperlink"/>
            <w:noProof/>
          </w:rPr>
          <w:t>Data Transfer and License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_Toc135226647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5</w:t>
        </w:r>
        <w:r w:rsidR="006E507D">
          <w:rPr>
            <w:noProof/>
            <w:webHidden/>
          </w:rPr>
          <w:fldChar w:fldCharType="end"/>
        </w:r>
      </w:hyperlink>
    </w:p>
    <w:p w14:paraId="24786E39" w14:textId="148FDD14" w:rsidR="006E507D" w:rsidRDefault="00000000">
      <w:pPr>
        <w:pStyle w:val="TOC1"/>
        <w:rPr>
          <w:rFonts w:eastAsiaTheme="minorEastAsia"/>
          <w:noProof/>
          <w:kern w:val="0"/>
          <w:sz w:val="24"/>
          <w14:ligatures w14:val="none"/>
        </w:rPr>
      </w:pPr>
      <w:hyperlink w:anchor="_Toc135226648" w:history="1">
        <w:r w:rsidR="006E507D" w:rsidRPr="00BB1629">
          <w:rPr>
            <w:rStyle w:val="Hyperlink"/>
            <w:noProof/>
          </w:rPr>
          <w:t>Tables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_Toc135226648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5</w:t>
        </w:r>
        <w:r w:rsidR="006E507D">
          <w:rPr>
            <w:noProof/>
            <w:webHidden/>
          </w:rPr>
          <w:fldChar w:fldCharType="end"/>
        </w:r>
      </w:hyperlink>
    </w:p>
    <w:p w14:paraId="3B2952C1" w14:textId="44362F84" w:rsidR="006E507D" w:rsidRDefault="00000000">
      <w:pPr>
        <w:pStyle w:val="TOC1"/>
        <w:rPr>
          <w:rFonts w:eastAsiaTheme="minorEastAsia"/>
          <w:noProof/>
          <w:kern w:val="0"/>
          <w:sz w:val="24"/>
          <w14:ligatures w14:val="none"/>
        </w:rPr>
      </w:pPr>
      <w:hyperlink w:anchor="_Toc135226649" w:history="1">
        <w:r w:rsidR="006E507D" w:rsidRPr="00BB1629">
          <w:rPr>
            <w:rStyle w:val="Hyperlink"/>
            <w:noProof/>
          </w:rPr>
          <w:t>Appendix 1</w:t>
        </w:r>
        <w:r w:rsidR="006E507D">
          <w:rPr>
            <w:noProof/>
            <w:webHidden/>
          </w:rPr>
          <w:tab/>
        </w:r>
        <w:r w:rsidR="006E507D">
          <w:rPr>
            <w:noProof/>
            <w:webHidden/>
          </w:rPr>
          <w:fldChar w:fldCharType="begin"/>
        </w:r>
        <w:r w:rsidR="006E507D">
          <w:rPr>
            <w:noProof/>
            <w:webHidden/>
          </w:rPr>
          <w:instrText xml:space="preserve"> PAGEREF _Toc135226649 \h </w:instrText>
        </w:r>
        <w:r w:rsidR="006E507D">
          <w:rPr>
            <w:noProof/>
            <w:webHidden/>
          </w:rPr>
        </w:r>
        <w:r w:rsidR="006E507D">
          <w:rPr>
            <w:noProof/>
            <w:webHidden/>
          </w:rPr>
          <w:fldChar w:fldCharType="separate"/>
        </w:r>
        <w:r w:rsidR="006E507D">
          <w:rPr>
            <w:noProof/>
            <w:webHidden/>
          </w:rPr>
          <w:t>5</w:t>
        </w:r>
        <w:r w:rsidR="006E507D">
          <w:rPr>
            <w:noProof/>
            <w:webHidden/>
          </w:rPr>
          <w:fldChar w:fldCharType="end"/>
        </w:r>
      </w:hyperlink>
    </w:p>
    <w:p w14:paraId="761996DC" w14:textId="3B588BFB" w:rsidR="00E022D6" w:rsidRDefault="00A81205">
      <w:pPr>
        <w:spacing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  <w:r w:rsidR="00E022D6">
        <w:br w:type="page"/>
      </w:r>
    </w:p>
    <w:p w14:paraId="28F371D5" w14:textId="5F811543" w:rsidR="00A05F70" w:rsidRDefault="00A05F70" w:rsidP="00921AD5">
      <w:pPr>
        <w:pStyle w:val="Heading1"/>
      </w:pPr>
      <w:bookmarkStart w:id="2" w:name="_Toc132901748"/>
      <w:bookmarkStart w:id="3" w:name="_Toc135226641"/>
      <w:r>
        <w:lastRenderedPageBreak/>
        <w:t>Data Release Information</w:t>
      </w:r>
      <w:bookmarkEnd w:id="0"/>
      <w:bookmarkEnd w:id="1"/>
      <w:bookmarkEnd w:id="2"/>
      <w:bookmarkEnd w:id="3"/>
    </w:p>
    <w:p w14:paraId="3B6F67D0" w14:textId="34CD1CFF" w:rsidR="002F3AC5" w:rsidRDefault="00DC57B7" w:rsidP="008C229F">
      <w:pPr>
        <w:rPr>
          <w:rFonts w:ascii="Calibri" w:hAnsi="Calibri" w:cs="Calibri"/>
        </w:rPr>
      </w:pPr>
      <w:r>
        <w:t>Robert Abbott and Daniel Wells</w:t>
      </w:r>
      <w:r w:rsidR="00A05F70">
        <w:t xml:space="preserve"> </w:t>
      </w:r>
      <w:proofErr w:type="gramStart"/>
      <w:r w:rsidR="00E90A8F">
        <w:t>( ORG</w:t>
      </w:r>
      <w:proofErr w:type="gramEnd"/>
      <w:r>
        <w:t xml:space="preserve"> 8911</w:t>
      </w:r>
      <w:r w:rsidR="00E90A8F">
        <w:t xml:space="preserve"> ) </w:t>
      </w:r>
      <w:r w:rsidR="00A05F70">
        <w:t xml:space="preserve">would like to </w:t>
      </w:r>
      <w:r w:rsidR="008C229F">
        <w:t>release</w:t>
      </w:r>
      <w:r w:rsidR="006A1210">
        <w:t xml:space="preserve"> seismic</w:t>
      </w:r>
      <w:r w:rsidR="00A05F70">
        <w:t xml:space="preserve"> </w:t>
      </w:r>
      <w:proofErr w:type="spellStart"/>
      <w:r>
        <w:t>gradiometry</w:t>
      </w:r>
      <w:proofErr w:type="spellEnd"/>
      <w:r w:rsidR="008C229F">
        <w:t xml:space="preserve"> </w:t>
      </w:r>
      <w:r w:rsidR="00A05F70">
        <w:t xml:space="preserve">data collected at the </w:t>
      </w:r>
      <w:r>
        <w:t xml:space="preserve">Nevada National </w:t>
      </w:r>
      <w:r w:rsidR="006A1210">
        <w:t>Security S</w:t>
      </w:r>
      <w:r w:rsidR="00A05F70">
        <w:t xml:space="preserve">ite </w:t>
      </w:r>
      <w:r w:rsidR="006A1210">
        <w:t>over the course of three buried chemical explosion tests (DAG 1-3) during 2018 and 2019</w:t>
      </w:r>
      <w:r w:rsidR="008C229F">
        <w:t xml:space="preserve"> to</w:t>
      </w:r>
      <w:r w:rsidR="00A05F70">
        <w:t xml:space="preserve"> a </w:t>
      </w:r>
      <w:r w:rsidR="008C229F">
        <w:t>p</w:t>
      </w:r>
      <w:r w:rsidR="00A05F70">
        <w:t xml:space="preserve">ublic </w:t>
      </w:r>
      <w:r w:rsidR="008C229F">
        <w:t>data r</w:t>
      </w:r>
      <w:r w:rsidR="00A05F70">
        <w:t>epository.</w:t>
      </w:r>
      <w:r w:rsidR="00E52D4B">
        <w:t xml:space="preserve"> </w:t>
      </w:r>
      <w:r w:rsidR="006A1210">
        <w:t xml:space="preserve">The data is part of the seismic data recorded for the Source Physics Experiment (SPE) Phase II. </w:t>
      </w:r>
      <w:r w:rsidR="00E52D4B">
        <w:t xml:space="preserve">We </w:t>
      </w:r>
      <w:r w:rsidR="00BE34FD">
        <w:t>will</w:t>
      </w:r>
      <w:r w:rsidR="00E52D4B">
        <w:t xml:space="preserve"> </w:t>
      </w:r>
      <w:r w:rsidR="00BB52CE">
        <w:t>c</w:t>
      </w:r>
      <w:r w:rsidR="00E52D4B">
        <w:t>ontribute the data to the IRI</w:t>
      </w:r>
      <w:r w:rsidR="006A1210">
        <w:t>S/</w:t>
      </w:r>
      <w:proofErr w:type="spellStart"/>
      <w:r w:rsidR="006A1210">
        <w:t>earthscope</w:t>
      </w:r>
      <w:proofErr w:type="spellEnd"/>
      <w:r w:rsidR="006A1210">
        <w:t xml:space="preserve"> seismic data repository</w:t>
      </w:r>
      <w:r w:rsidR="00E52D4B">
        <w:t>.</w:t>
      </w:r>
      <w:r w:rsidR="00A25F38">
        <w:t xml:space="preserve"> </w:t>
      </w:r>
      <w:r w:rsidR="00A05F70">
        <w:rPr>
          <w:rFonts w:ascii="Calibri" w:hAnsi="Calibri" w:cs="Calibri"/>
        </w:rPr>
        <w:t>The dataset consists of a set of</w:t>
      </w:r>
      <w:r w:rsidR="006A1210">
        <w:rPr>
          <w:rFonts w:ascii="Calibri" w:hAnsi="Calibri" w:cs="Calibri"/>
        </w:rPr>
        <w:t xml:space="preserve"> </w:t>
      </w:r>
      <w:r w:rsidR="006E507D">
        <w:rPr>
          <w:rFonts w:ascii="Calibri" w:hAnsi="Calibri" w:cs="Calibri"/>
        </w:rPr>
        <w:t>42</w:t>
      </w:r>
      <w:r w:rsidR="00E52D4B">
        <w:rPr>
          <w:rFonts w:ascii="Calibri" w:hAnsi="Calibri" w:cs="Calibri"/>
        </w:rPr>
        <w:t xml:space="preserve">, </w:t>
      </w:r>
      <w:r w:rsidR="006A1210">
        <w:rPr>
          <w:rFonts w:ascii="Calibri" w:hAnsi="Calibri" w:cs="Calibri"/>
        </w:rPr>
        <w:t>30</w:t>
      </w:r>
      <w:r w:rsidR="008C229F">
        <w:rPr>
          <w:rFonts w:ascii="Calibri" w:hAnsi="Calibri" w:cs="Calibri"/>
        </w:rPr>
        <w:t>-</w:t>
      </w:r>
      <w:r w:rsidR="006A1210">
        <w:rPr>
          <w:rFonts w:ascii="Calibri" w:hAnsi="Calibri" w:cs="Calibri"/>
        </w:rPr>
        <w:t>second</w:t>
      </w:r>
      <w:r w:rsidR="008C229F">
        <w:rPr>
          <w:rFonts w:ascii="Calibri" w:hAnsi="Calibri" w:cs="Calibri"/>
        </w:rPr>
        <w:t>-long</w:t>
      </w:r>
      <w:r w:rsidR="00E52D4B">
        <w:rPr>
          <w:rFonts w:ascii="Calibri" w:hAnsi="Calibri" w:cs="Calibri"/>
        </w:rPr>
        <w:t xml:space="preserve"> </w:t>
      </w:r>
      <w:r w:rsidR="00B66753">
        <w:rPr>
          <w:rFonts w:ascii="Calibri" w:hAnsi="Calibri" w:cs="Calibri"/>
        </w:rPr>
        <w:t>seismic traces</w:t>
      </w:r>
      <w:r w:rsidR="006A1210">
        <w:rPr>
          <w:rFonts w:ascii="Calibri" w:hAnsi="Calibri" w:cs="Calibri"/>
        </w:rPr>
        <w:t xml:space="preserve"> for each of two gradiometers for each </w:t>
      </w:r>
      <w:r w:rsidR="00B66753">
        <w:rPr>
          <w:rFonts w:ascii="Calibri" w:hAnsi="Calibri" w:cs="Calibri"/>
        </w:rPr>
        <w:t xml:space="preserve">of 3 </w:t>
      </w:r>
      <w:r w:rsidR="006A1210">
        <w:rPr>
          <w:rFonts w:ascii="Calibri" w:hAnsi="Calibri" w:cs="Calibri"/>
        </w:rPr>
        <w:t>explosive test</w:t>
      </w:r>
      <w:r w:rsidR="00B66753">
        <w:rPr>
          <w:rFonts w:ascii="Calibri" w:hAnsi="Calibri" w:cs="Calibri"/>
        </w:rPr>
        <w:t>s, compiled into two separate files per test.</w:t>
      </w:r>
      <w:r w:rsidR="002F3AC5">
        <w:rPr>
          <w:rFonts w:ascii="Calibri" w:hAnsi="Calibri" w:cs="Calibri"/>
        </w:rPr>
        <w:t xml:space="preserve"> These data encompass a continuation the release of SPE Phase II data, the majority of which is already available at IRIS/</w:t>
      </w:r>
      <w:proofErr w:type="spellStart"/>
      <w:r w:rsidR="002F3AC5">
        <w:rPr>
          <w:rFonts w:ascii="Calibri" w:hAnsi="Calibri" w:cs="Calibri"/>
        </w:rPr>
        <w:t>earthscope</w:t>
      </w:r>
      <w:proofErr w:type="spellEnd"/>
      <w:r w:rsidR="002F3AC5">
        <w:rPr>
          <w:rFonts w:ascii="Calibri" w:hAnsi="Calibri" w:cs="Calibri"/>
        </w:rPr>
        <w:t xml:space="preserve"> at the following URLs: </w:t>
      </w:r>
      <w:hyperlink r:id="rId8" w:history="1">
        <w:r w:rsidR="002F3AC5" w:rsidRPr="00C97C7F">
          <w:rPr>
            <w:rStyle w:val="Hyperlink"/>
            <w:rFonts w:ascii="Calibri" w:hAnsi="Calibri" w:cs="Calibri"/>
          </w:rPr>
          <w:t>https://ds.iris.edu/mda/21-020/</w:t>
        </w:r>
      </w:hyperlink>
      <w:r w:rsidR="002F3AC5">
        <w:rPr>
          <w:rFonts w:ascii="Calibri" w:hAnsi="Calibri" w:cs="Calibri"/>
        </w:rPr>
        <w:t xml:space="preserve">, </w:t>
      </w:r>
      <w:hyperlink r:id="rId9" w:history="1">
        <w:r w:rsidR="002F3AC5" w:rsidRPr="00C97C7F">
          <w:rPr>
            <w:rStyle w:val="Hyperlink"/>
            <w:rFonts w:ascii="Calibri" w:hAnsi="Calibri" w:cs="Calibri"/>
          </w:rPr>
          <w:t>https://ds.iris.edu/mda/21-021/</w:t>
        </w:r>
      </w:hyperlink>
      <w:r w:rsidR="002F3AC5">
        <w:rPr>
          <w:rFonts w:ascii="Calibri" w:hAnsi="Calibri" w:cs="Calibri"/>
        </w:rPr>
        <w:t xml:space="preserve">, </w:t>
      </w:r>
      <w:hyperlink r:id="rId10" w:history="1">
        <w:r w:rsidR="002F3AC5" w:rsidRPr="00C97C7F">
          <w:rPr>
            <w:rStyle w:val="Hyperlink"/>
            <w:rFonts w:ascii="Calibri" w:hAnsi="Calibri" w:cs="Calibri"/>
          </w:rPr>
          <w:t>https://ds.iris.edu/mda/21-022/</w:t>
        </w:r>
      </w:hyperlink>
      <w:r w:rsidR="002F3AC5">
        <w:rPr>
          <w:rFonts w:ascii="Calibri" w:hAnsi="Calibri" w:cs="Calibri"/>
        </w:rPr>
        <w:t xml:space="preserve">, and </w:t>
      </w:r>
      <w:hyperlink r:id="rId11" w:history="1">
        <w:r w:rsidR="002F3AC5" w:rsidRPr="00C97C7F">
          <w:rPr>
            <w:rStyle w:val="Hyperlink"/>
            <w:rFonts w:ascii="Calibri" w:hAnsi="Calibri" w:cs="Calibri"/>
          </w:rPr>
          <w:t>https://ds.iris.edu/mda/21-023/</w:t>
        </w:r>
      </w:hyperlink>
      <w:r w:rsidR="002F3AC5">
        <w:rPr>
          <w:rFonts w:ascii="Calibri" w:hAnsi="Calibri" w:cs="Calibri"/>
        </w:rPr>
        <w:t xml:space="preserve">. </w:t>
      </w:r>
    </w:p>
    <w:p w14:paraId="640196CA" w14:textId="2C02AFCE" w:rsidR="00921AD5" w:rsidRDefault="00C42A79" w:rsidP="00921AD5">
      <w:pPr>
        <w:pStyle w:val="Heading1"/>
      </w:pPr>
      <w:bookmarkStart w:id="4" w:name="_Toc132814157"/>
      <w:bookmarkStart w:id="5" w:name="_Toc132817075"/>
      <w:bookmarkStart w:id="6" w:name="_Toc132901749"/>
      <w:bookmarkStart w:id="7" w:name="_Toc135226642"/>
      <w:r>
        <w:t>Data Information</w:t>
      </w:r>
      <w:bookmarkEnd w:id="4"/>
      <w:bookmarkEnd w:id="5"/>
      <w:bookmarkEnd w:id="6"/>
      <w:bookmarkEnd w:id="7"/>
    </w:p>
    <w:p w14:paraId="5A880FAA" w14:textId="7D6698D1" w:rsidR="00BA7F6C" w:rsidRDefault="00BA7F6C" w:rsidP="00650D73">
      <w:pPr>
        <w:pStyle w:val="Heading2"/>
      </w:pPr>
      <w:bookmarkStart w:id="8" w:name="_Toc132814158"/>
      <w:bookmarkStart w:id="9" w:name="_Toc132817076"/>
      <w:bookmarkStart w:id="10" w:name="_Toc132901750"/>
      <w:bookmarkStart w:id="11" w:name="_Toc135226643"/>
      <w:r>
        <w:t>Installation</w:t>
      </w:r>
      <w:bookmarkEnd w:id="8"/>
      <w:bookmarkEnd w:id="9"/>
      <w:bookmarkEnd w:id="10"/>
      <w:bookmarkEnd w:id="11"/>
    </w:p>
    <w:p w14:paraId="588FC3F8" w14:textId="09024DE0" w:rsidR="00C42A79" w:rsidRDefault="006A1210">
      <w:r>
        <w:t xml:space="preserve">The buried chemical explosions were not repeated due to inelastic, non-linear deformation. Each explosion was at a different depth </w:t>
      </w:r>
      <w:r w:rsidR="00B65888">
        <w:t xml:space="preserve">and size. </w:t>
      </w:r>
      <w:r>
        <w:t>(Table 1). The two gradiometers which recorded the seismic waves for each explosion were deployed 1.5 km ENE (Gradiometer Array East, GAE) and NNW (Gradiometer Array North, GAN)</w:t>
      </w:r>
      <w:r w:rsidR="008C229F">
        <w:t xml:space="preserve"> </w:t>
      </w:r>
      <w:r w:rsidR="00B65888">
        <w:t xml:space="preserve">from the surface ground zero of the explosions </w:t>
      </w:r>
      <w:r w:rsidR="001B21E3">
        <w:t>(</w:t>
      </w:r>
      <w:r w:rsidR="00C42A79">
        <w:t xml:space="preserve"> </w:t>
      </w:r>
      <w:r w:rsidR="001B21E3">
        <w:fldChar w:fldCharType="begin"/>
      </w:r>
      <w:r w:rsidR="001B21E3">
        <w:instrText xml:space="preserve"> REF _Ref132814267 \h </w:instrText>
      </w:r>
      <w:r w:rsidR="001B21E3">
        <w:fldChar w:fldCharType="separate"/>
      </w:r>
      <w:r w:rsidR="001B21E3">
        <w:t xml:space="preserve">Figure </w:t>
      </w:r>
      <w:r w:rsidR="001B21E3">
        <w:rPr>
          <w:noProof/>
        </w:rPr>
        <w:t>1</w:t>
      </w:r>
      <w:r w:rsidR="001B21E3">
        <w:fldChar w:fldCharType="end"/>
      </w:r>
      <w:r w:rsidR="001B21E3">
        <w:t xml:space="preserve"> )</w:t>
      </w:r>
      <w:r w:rsidR="00BA7F6C">
        <w:t xml:space="preserve">. </w:t>
      </w:r>
      <w:r w:rsidRPr="00E36A47">
        <w:rPr>
          <w:rFonts w:ascii="Times" w:hAnsi="Times"/>
          <w:color w:val="000000" w:themeColor="text1"/>
        </w:rPr>
        <w:t xml:space="preserve">Each gradiometer consisted of 14 </w:t>
      </w:r>
      <w:proofErr w:type="spellStart"/>
      <w:r w:rsidRPr="00E36A47">
        <w:rPr>
          <w:rFonts w:ascii="Times" w:hAnsi="Times"/>
          <w:color w:val="000000" w:themeColor="text1"/>
        </w:rPr>
        <w:t>Geospace</w:t>
      </w:r>
      <w:proofErr w:type="spellEnd"/>
      <w:r w:rsidRPr="00E36A47">
        <w:rPr>
          <w:rFonts w:ascii="Times" w:hAnsi="Times"/>
          <w:color w:val="000000" w:themeColor="text1"/>
        </w:rPr>
        <w:t xml:space="preserve"> Technologies GS-11D 4.5</w:t>
      </w:r>
      <w:r>
        <w:rPr>
          <w:rFonts w:ascii="Times" w:hAnsi="Times"/>
          <w:color w:val="000000" w:themeColor="text1"/>
        </w:rPr>
        <w:t xml:space="preserve"> </w:t>
      </w:r>
      <w:r w:rsidRPr="00E36A47">
        <w:rPr>
          <w:rFonts w:ascii="Times" w:hAnsi="Times"/>
          <w:color w:val="000000" w:themeColor="text1"/>
        </w:rPr>
        <w:t xml:space="preserve">Hz, three-component geophones recording to </w:t>
      </w:r>
      <w:proofErr w:type="spellStart"/>
      <w:r w:rsidRPr="00E36A47">
        <w:rPr>
          <w:rFonts w:ascii="Times" w:hAnsi="Times"/>
          <w:color w:val="000000" w:themeColor="text1"/>
        </w:rPr>
        <w:t>RefTek</w:t>
      </w:r>
      <w:proofErr w:type="spellEnd"/>
      <w:r w:rsidRPr="00E36A47">
        <w:rPr>
          <w:rFonts w:ascii="Times" w:hAnsi="Times"/>
          <w:color w:val="000000" w:themeColor="text1"/>
        </w:rPr>
        <w:t xml:space="preserve"> RT130 data loggers at a sample rate of 500</w:t>
      </w:r>
      <w:r>
        <w:rPr>
          <w:rFonts w:ascii="Times" w:hAnsi="Times"/>
          <w:color w:val="000000" w:themeColor="text1"/>
        </w:rPr>
        <w:t xml:space="preserve"> </w:t>
      </w:r>
      <w:r w:rsidRPr="00E36A47">
        <w:rPr>
          <w:rFonts w:ascii="Times" w:hAnsi="Times"/>
          <w:color w:val="000000" w:themeColor="text1"/>
        </w:rPr>
        <w:t xml:space="preserve">Hz, where </w:t>
      </w:r>
      <w:r>
        <w:rPr>
          <w:rFonts w:ascii="Times" w:hAnsi="Times"/>
          <w:color w:val="000000" w:themeColor="text1"/>
        </w:rPr>
        <w:t xml:space="preserve">13 of the 14 </w:t>
      </w:r>
      <w:r w:rsidRPr="00E36A47">
        <w:rPr>
          <w:rFonts w:ascii="Times" w:hAnsi="Times"/>
          <w:color w:val="000000" w:themeColor="text1"/>
        </w:rPr>
        <w:t xml:space="preserve">geophones </w:t>
      </w:r>
      <w:r>
        <w:rPr>
          <w:rFonts w:ascii="Times" w:hAnsi="Times"/>
          <w:color w:val="000000" w:themeColor="text1"/>
        </w:rPr>
        <w:t>were arranged circularly around the 14</w:t>
      </w:r>
      <w:r w:rsidRPr="006A1210">
        <w:rPr>
          <w:rFonts w:ascii="Times" w:hAnsi="Times"/>
          <w:color w:val="000000" w:themeColor="text1"/>
          <w:vertAlign w:val="superscript"/>
        </w:rPr>
        <w:t>th</w:t>
      </w:r>
      <w:r>
        <w:rPr>
          <w:rFonts w:ascii="Times" w:hAnsi="Times"/>
          <w:color w:val="000000" w:themeColor="text1"/>
        </w:rPr>
        <w:t xml:space="preserve"> geophone in the center</w:t>
      </w:r>
      <w:r w:rsidR="00C6624D">
        <w:t>.</w:t>
      </w:r>
    </w:p>
    <w:p w14:paraId="7E9F110C" w14:textId="77777777" w:rsidR="00A7256A" w:rsidRDefault="00A7256A"/>
    <w:p w14:paraId="6F449D16" w14:textId="420CEF9D" w:rsidR="001B21E3" w:rsidRDefault="006A1210" w:rsidP="001B21E3">
      <w:pPr>
        <w:keepNext/>
        <w:jc w:val="center"/>
      </w:pPr>
      <w:r w:rsidRPr="00E36A47">
        <w:rPr>
          <w:rFonts w:ascii="Times" w:hAnsi="Times"/>
          <w:noProof/>
          <w:color w:val="000000" w:themeColor="text1"/>
        </w:rPr>
        <w:lastRenderedPageBreak/>
        <w:drawing>
          <wp:inline distT="0" distB="0" distL="0" distR="0" wp14:anchorId="05513740" wp14:editId="219B8D50">
            <wp:extent cx="5943600" cy="4735892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7"/>
                    <a:stretch/>
                  </pic:blipFill>
                  <pic:spPr bwMode="auto">
                    <a:xfrm>
                      <a:off x="0" y="0"/>
                      <a:ext cx="5943600" cy="473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C0D0F" w14:textId="001B65EE" w:rsidR="00BA7F6C" w:rsidRPr="00F136A0" w:rsidRDefault="001B21E3" w:rsidP="001B21E3">
      <w:pPr>
        <w:pStyle w:val="Caption"/>
        <w:jc w:val="center"/>
        <w:rPr>
          <w:sz w:val="22"/>
          <w:szCs w:val="22"/>
        </w:rPr>
      </w:pPr>
      <w:bookmarkStart w:id="12" w:name="_Ref132814267"/>
      <w:r w:rsidRPr="00F136A0">
        <w:rPr>
          <w:sz w:val="22"/>
          <w:szCs w:val="22"/>
        </w:rPr>
        <w:t xml:space="preserve">Figure </w:t>
      </w:r>
      <w:r w:rsidRPr="00F136A0">
        <w:rPr>
          <w:sz w:val="22"/>
          <w:szCs w:val="22"/>
        </w:rPr>
        <w:fldChar w:fldCharType="begin"/>
      </w:r>
      <w:r w:rsidRPr="00F136A0">
        <w:rPr>
          <w:sz w:val="22"/>
          <w:szCs w:val="22"/>
        </w:rPr>
        <w:instrText xml:space="preserve"> SEQ Figure \* ARABIC </w:instrText>
      </w:r>
      <w:r w:rsidRPr="00F136A0">
        <w:rPr>
          <w:sz w:val="22"/>
          <w:szCs w:val="22"/>
        </w:rPr>
        <w:fldChar w:fldCharType="separate"/>
      </w:r>
      <w:r w:rsidR="006F6EFD">
        <w:rPr>
          <w:noProof/>
          <w:sz w:val="22"/>
          <w:szCs w:val="22"/>
        </w:rPr>
        <w:t>1</w:t>
      </w:r>
      <w:r w:rsidRPr="00F136A0">
        <w:rPr>
          <w:sz w:val="22"/>
          <w:szCs w:val="22"/>
        </w:rPr>
        <w:fldChar w:fldCharType="end"/>
      </w:r>
      <w:bookmarkEnd w:id="12"/>
      <w:r w:rsidR="00BE34FD">
        <w:rPr>
          <w:sz w:val="22"/>
          <w:szCs w:val="22"/>
        </w:rPr>
        <w:t>:</w:t>
      </w:r>
      <w:r w:rsidRPr="00F136A0">
        <w:rPr>
          <w:sz w:val="22"/>
          <w:szCs w:val="22"/>
        </w:rPr>
        <w:t xml:space="preserve"> </w:t>
      </w:r>
      <w:r w:rsidR="006E507D">
        <w:rPr>
          <w:sz w:val="22"/>
          <w:szCs w:val="22"/>
        </w:rPr>
        <w:t>DAG 1-3 Gradiometer installation arrangement.</w:t>
      </w:r>
      <w:r w:rsidR="00B65888">
        <w:rPr>
          <w:sz w:val="22"/>
          <w:szCs w:val="22"/>
        </w:rPr>
        <w:t xml:space="preserve">  The inset in the upper right of the figure shows the </w:t>
      </w:r>
      <w:r w:rsidR="00F56120">
        <w:rPr>
          <w:sz w:val="22"/>
          <w:szCs w:val="22"/>
        </w:rPr>
        <w:t>arrangement</w:t>
      </w:r>
      <w:r w:rsidR="00B65888">
        <w:rPr>
          <w:sz w:val="22"/>
          <w:szCs w:val="22"/>
        </w:rPr>
        <w:t xml:space="preserve"> of geophones in each gradiometer.</w:t>
      </w:r>
      <w:r w:rsidR="006E507D">
        <w:rPr>
          <w:sz w:val="22"/>
          <w:szCs w:val="22"/>
        </w:rPr>
        <w:t xml:space="preserve"> </w:t>
      </w:r>
    </w:p>
    <w:p w14:paraId="7CEA8DF5" w14:textId="77777777" w:rsidR="00F136A0" w:rsidRDefault="00F136A0" w:rsidP="00650D73">
      <w:pPr>
        <w:pStyle w:val="Heading2"/>
      </w:pPr>
      <w:bookmarkStart w:id="13" w:name="_Toc132814159"/>
    </w:p>
    <w:p w14:paraId="119F14C2" w14:textId="04C461DA" w:rsidR="00C42A79" w:rsidRDefault="00BA7F6C" w:rsidP="00650D73">
      <w:pPr>
        <w:pStyle w:val="Heading2"/>
      </w:pPr>
      <w:bookmarkStart w:id="14" w:name="_Toc132817077"/>
      <w:bookmarkStart w:id="15" w:name="_Toc132901751"/>
      <w:bookmarkStart w:id="16" w:name="_Toc135226644"/>
      <w:r>
        <w:t>Data Collection</w:t>
      </w:r>
      <w:bookmarkEnd w:id="13"/>
      <w:bookmarkEnd w:id="14"/>
      <w:bookmarkEnd w:id="15"/>
      <w:bookmarkEnd w:id="16"/>
    </w:p>
    <w:p w14:paraId="45F7F1F2" w14:textId="2E498B10" w:rsidR="00BA7F6C" w:rsidRDefault="00C42A79">
      <w:r>
        <w:t xml:space="preserve">Data were collected at </w:t>
      </w:r>
      <w:r w:rsidR="006E507D">
        <w:t xml:space="preserve">500 </w:t>
      </w:r>
      <w:r>
        <w:t>samples</w:t>
      </w:r>
      <w:ins w:id="17" w:author="POPPELIERS, CHRISTIAN J CTR USAF ACC 23 ANS/Leidos" w:date="2023-05-25T07:51:00Z">
        <w:r w:rsidR="00E4318A">
          <w:t>/</w:t>
        </w:r>
      </w:ins>
      <w:r>
        <w:t xml:space="preserve">second </w:t>
      </w:r>
      <w:r w:rsidR="008C229F">
        <w:t>(</w:t>
      </w:r>
      <w:proofErr w:type="spellStart"/>
      <w:r w:rsidR="008C229F">
        <w:t>sps</w:t>
      </w:r>
      <w:proofErr w:type="spellEnd"/>
      <w:r w:rsidR="008C229F">
        <w:t>)</w:t>
      </w:r>
      <w:r w:rsidR="00F56120">
        <w:t xml:space="preserve"> for</w:t>
      </w:r>
      <w:r w:rsidR="006E507D">
        <w:t xml:space="preserve"> 30 seconds</w:t>
      </w:r>
      <w:r w:rsidR="00F56120">
        <w:t xml:space="preserve"> starting at the explosion</w:t>
      </w:r>
      <w:r w:rsidR="00A37F4D">
        <w:t>.</w:t>
      </w:r>
      <w:r w:rsidR="00F56120">
        <w:t xml:space="preserve"> </w:t>
      </w:r>
      <w:r w:rsidR="003445E0">
        <w:t xml:space="preserve">The unit of measure </w:t>
      </w:r>
      <w:r w:rsidR="006E507D">
        <w:t xml:space="preserve">was </w:t>
      </w:r>
      <w:r w:rsidR="00F56120">
        <w:t>in millivolts.</w:t>
      </w:r>
      <w:r w:rsidR="006E507D">
        <w:t xml:space="preserve"> The data </w:t>
      </w:r>
      <w:r w:rsidR="00E90600">
        <w:t xml:space="preserve">in this release </w:t>
      </w:r>
      <w:r w:rsidR="006E507D">
        <w:t xml:space="preserve">has </w:t>
      </w:r>
      <w:r w:rsidR="00E90600">
        <w:t xml:space="preserve">been corrected for the </w:t>
      </w:r>
      <w:r w:rsidR="006E507D">
        <w:t>instrument response</w:t>
      </w:r>
      <w:r w:rsidR="00E90600">
        <w:t xml:space="preserve">, with the final units being in </w:t>
      </w:r>
      <w:r w:rsidR="006E507D">
        <w:t>nm/s</w:t>
      </w:r>
      <w:r w:rsidR="003445E0">
        <w:t xml:space="preserve">. </w:t>
      </w:r>
      <w:r w:rsidR="00BA7F6C">
        <w:t xml:space="preserve"> </w:t>
      </w:r>
      <w:r w:rsidR="000D5664">
        <w:t xml:space="preserve">The data are prepared in the </w:t>
      </w:r>
      <w:r w:rsidR="006E507D">
        <w:t>MATLAB .</w:t>
      </w:r>
      <w:r w:rsidR="00F56120">
        <w:t>mat</w:t>
      </w:r>
      <w:r w:rsidR="006E507D">
        <w:t xml:space="preserve"> file format and contain appropriate metadata, including exact geophone location.</w:t>
      </w:r>
      <w:r w:rsidR="000D5664">
        <w:t xml:space="preserve"> </w:t>
      </w:r>
    </w:p>
    <w:p w14:paraId="7597DE42" w14:textId="77777777" w:rsidR="00715E84" w:rsidRDefault="00715E84"/>
    <w:p w14:paraId="796B23FD" w14:textId="1C7F182C" w:rsidR="003E6D41" w:rsidRDefault="009818E0" w:rsidP="0040145C">
      <w:pPr>
        <w:pStyle w:val="Heading2"/>
      </w:pPr>
      <w:bookmarkStart w:id="18" w:name="_Toc132814160"/>
      <w:bookmarkStart w:id="19" w:name="_Toc132817078"/>
      <w:bookmarkStart w:id="20" w:name="_Toc132901752"/>
      <w:bookmarkStart w:id="21" w:name="_Toc135226645"/>
      <w:r>
        <w:t>Contents of data set</w:t>
      </w:r>
      <w:bookmarkEnd w:id="18"/>
      <w:bookmarkEnd w:id="19"/>
      <w:bookmarkEnd w:id="20"/>
      <w:bookmarkEnd w:id="21"/>
    </w:p>
    <w:p w14:paraId="303E722C" w14:textId="06473B34" w:rsidR="002D723F" w:rsidRDefault="00650D73">
      <w:r>
        <w:t>The data set to be released consist</w:t>
      </w:r>
      <w:r w:rsidR="00621AB9">
        <w:t>s</w:t>
      </w:r>
      <w:r>
        <w:t xml:space="preserve"> of</w:t>
      </w:r>
      <w:r w:rsidR="002D723F">
        <w:t>:</w:t>
      </w:r>
    </w:p>
    <w:p w14:paraId="6A256E09" w14:textId="5DCB44B8" w:rsidR="002D723F" w:rsidRDefault="006E507D" w:rsidP="00020793">
      <w:pPr>
        <w:pStyle w:val="ListParagraph"/>
        <w:numPr>
          <w:ilvl w:val="0"/>
          <w:numId w:val="3"/>
        </w:numPr>
      </w:pPr>
      <w:r>
        <w:t>252 (14 geophones x 3 components x 2 gradiometers x 3 tests) 30-second seismic recordings</w:t>
      </w:r>
      <w:r w:rsidR="00583E43" w:rsidRPr="00AE5646">
        <w:rPr>
          <w:szCs w:val="22"/>
        </w:rPr>
        <w:t xml:space="preserve"> (</w:t>
      </w:r>
      <w:r w:rsidR="00AE5646" w:rsidRPr="00AE5646">
        <w:rPr>
          <w:szCs w:val="22"/>
        </w:rPr>
        <w:fldChar w:fldCharType="begin"/>
      </w:r>
      <w:r w:rsidR="00AE5646" w:rsidRPr="00AE5646">
        <w:rPr>
          <w:szCs w:val="22"/>
        </w:rPr>
        <w:instrText xml:space="preserve"> REF _Ref132817172 \h </w:instrText>
      </w:r>
      <w:r w:rsidR="00AE5646">
        <w:rPr>
          <w:szCs w:val="22"/>
        </w:rPr>
        <w:instrText xml:space="preserve"> \* MERGEFORMAT </w:instrText>
      </w:r>
      <w:r w:rsidR="00AE5646" w:rsidRPr="00AE5646">
        <w:rPr>
          <w:szCs w:val="22"/>
        </w:rPr>
      </w:r>
      <w:r w:rsidR="00AE5646" w:rsidRPr="00AE5646">
        <w:rPr>
          <w:szCs w:val="22"/>
        </w:rPr>
        <w:fldChar w:fldCharType="separate"/>
      </w:r>
      <w:r w:rsidR="00AE5646" w:rsidRPr="00AE5646">
        <w:rPr>
          <w:szCs w:val="22"/>
        </w:rPr>
        <w:t xml:space="preserve">Table </w:t>
      </w:r>
      <w:r w:rsidR="00AE5646" w:rsidRPr="00AE5646">
        <w:rPr>
          <w:noProof/>
          <w:szCs w:val="22"/>
        </w:rPr>
        <w:t>2</w:t>
      </w:r>
      <w:r w:rsidR="00AE5646" w:rsidRPr="00AE5646">
        <w:rPr>
          <w:szCs w:val="22"/>
        </w:rPr>
        <w:fldChar w:fldCharType="end"/>
      </w:r>
      <w:r w:rsidR="00583E43">
        <w:t>)</w:t>
      </w:r>
    </w:p>
    <w:p w14:paraId="1CDBC6F6" w14:textId="69838A27" w:rsidR="00161B44" w:rsidRDefault="00161B44" w:rsidP="00161B44">
      <w:pPr>
        <w:pStyle w:val="ListParagraph"/>
        <w:numPr>
          <w:ilvl w:val="0"/>
          <w:numId w:val="3"/>
        </w:numPr>
      </w:pPr>
      <w:r>
        <w:t>Two Microsoft Excel files (.xlsx) with the coordinates, in latitude/longitude format and northing/easting format, of the geophones of both gradiometers and the source.</w:t>
      </w:r>
    </w:p>
    <w:p w14:paraId="1BA90C31" w14:textId="0B486D4A" w:rsidR="002D723F" w:rsidRDefault="006E507D" w:rsidP="00020793">
      <w:pPr>
        <w:pStyle w:val="ListParagraph"/>
        <w:numPr>
          <w:ilvl w:val="0"/>
          <w:numId w:val="3"/>
        </w:numPr>
      </w:pPr>
      <w:r>
        <w:lastRenderedPageBreak/>
        <w:t>O</w:t>
      </w:r>
      <w:r w:rsidR="002D723F">
        <w:t xml:space="preserve">ne README.txt file that </w:t>
      </w:r>
      <w:r w:rsidR="00715E84">
        <w:t xml:space="preserve">describes the </w:t>
      </w:r>
      <w:r>
        <w:t>data</w:t>
      </w:r>
      <w:r w:rsidR="00C665CC">
        <w:t xml:space="preserve"> (</w:t>
      </w:r>
      <w:r w:rsidR="00C665CC">
        <w:fldChar w:fldCharType="begin"/>
      </w:r>
      <w:r w:rsidR="00C665CC">
        <w:instrText xml:space="preserve"> REF _Ref132897309 \h </w:instrText>
      </w:r>
      <w:r w:rsidR="00C665CC">
        <w:fldChar w:fldCharType="separate"/>
      </w:r>
      <w:r w:rsidR="00C665CC">
        <w:t>Appendix 1</w:t>
      </w:r>
      <w:r w:rsidR="00C665CC">
        <w:fldChar w:fldCharType="end"/>
      </w:r>
      <w:r w:rsidR="00C665CC">
        <w:t>)</w:t>
      </w:r>
    </w:p>
    <w:p w14:paraId="67349AEF" w14:textId="15E13BFA" w:rsidR="00025C9D" w:rsidRDefault="00025C9D" w:rsidP="00C665CC">
      <w:pPr>
        <w:pStyle w:val="ListParagraph"/>
        <w:numPr>
          <w:ilvl w:val="0"/>
          <w:numId w:val="3"/>
        </w:numPr>
      </w:pPr>
      <w:r>
        <w:t xml:space="preserve">The total data volume is </w:t>
      </w:r>
      <w:r w:rsidR="006E507D">
        <w:t>58.3</w:t>
      </w:r>
      <w:r>
        <w:t xml:space="preserve"> </w:t>
      </w:r>
      <w:r w:rsidR="006E507D">
        <w:t>M</w:t>
      </w:r>
      <w:r>
        <w:t>B.</w:t>
      </w:r>
    </w:p>
    <w:p w14:paraId="0CE98701" w14:textId="77777777" w:rsidR="00715E84" w:rsidRDefault="00715E84"/>
    <w:p w14:paraId="7842C007" w14:textId="77777777" w:rsidR="00463296" w:rsidRDefault="00463296" w:rsidP="00715E84"/>
    <w:p w14:paraId="762C700C" w14:textId="545D6B47" w:rsidR="00463296" w:rsidRDefault="00463296" w:rsidP="00686216">
      <w:pPr>
        <w:pStyle w:val="Heading2"/>
      </w:pPr>
      <w:bookmarkStart w:id="22" w:name="_Toc132814161"/>
      <w:bookmarkStart w:id="23" w:name="_Toc132817079"/>
      <w:bookmarkStart w:id="24" w:name="_Toc132901753"/>
      <w:bookmarkStart w:id="25" w:name="_Toc135226646"/>
      <w:r>
        <w:t>Data Access</w:t>
      </w:r>
      <w:bookmarkEnd w:id="22"/>
      <w:bookmarkEnd w:id="23"/>
      <w:bookmarkEnd w:id="24"/>
      <w:bookmarkEnd w:id="25"/>
    </w:p>
    <w:p w14:paraId="0916A9C4" w14:textId="37BE6A11" w:rsidR="00FE346F" w:rsidRPr="007627F2" w:rsidRDefault="00FE346F" w:rsidP="003F731A">
      <w:r w:rsidRPr="007627F2">
        <w:t xml:space="preserve">The collection of </w:t>
      </w:r>
      <w:r w:rsidR="00942F88">
        <w:t xml:space="preserve">seismic data from the DAG tests </w:t>
      </w:r>
      <w:r w:rsidR="00E76F77" w:rsidRPr="007627F2">
        <w:t>is</w:t>
      </w:r>
      <w:r w:rsidRPr="007627F2">
        <w:t xml:space="preserve"> available from</w:t>
      </w:r>
      <w:r>
        <w:t>:</w:t>
      </w:r>
    </w:p>
    <w:p w14:paraId="2664DD85" w14:textId="0FA9CEFE" w:rsidR="00FE346F" w:rsidRDefault="006E507D" w:rsidP="001E1112">
      <w:r w:rsidRPr="006E507D">
        <w:t>smb://snl/Collaborative/GeophysicsDept/GeophysicsDept/Projects/SPE/WELLS_2020/DATA</w:t>
      </w:r>
    </w:p>
    <w:p w14:paraId="239E4054" w14:textId="77777777" w:rsidR="00FE346F" w:rsidRDefault="00FE346F" w:rsidP="00715E84"/>
    <w:p w14:paraId="79239ED6" w14:textId="42B36913" w:rsidR="00463296" w:rsidRDefault="00463296" w:rsidP="00715E84">
      <w:r>
        <w:t>The data can be viewed vi</w:t>
      </w:r>
      <w:r w:rsidR="006E507D">
        <w:t xml:space="preserve">a MATLAB or any module capable of reading </w:t>
      </w:r>
      <w:proofErr w:type="gramStart"/>
      <w:r w:rsidR="006E507D">
        <w:t>MATLAB</w:t>
      </w:r>
      <w:r w:rsidR="00A860CB">
        <w:t xml:space="preserve"> .mat</w:t>
      </w:r>
      <w:proofErr w:type="gramEnd"/>
      <w:r w:rsidR="00A860CB">
        <w:t xml:space="preserve"> data</w:t>
      </w:r>
      <w:r w:rsidR="006E507D">
        <w:t xml:space="preserve"> files. In MATLAB, the command </w:t>
      </w:r>
      <w:r w:rsidR="006E507D" w:rsidRPr="006E507D">
        <w:rPr>
          <w:i/>
          <w:iCs/>
        </w:rPr>
        <w:t>load('/PATH</w:t>
      </w:r>
      <w:r w:rsidR="006E507D">
        <w:rPr>
          <w:i/>
          <w:iCs/>
        </w:rPr>
        <w:t>_TO_DATA</w:t>
      </w:r>
      <w:r w:rsidR="006E507D" w:rsidRPr="006E507D">
        <w:rPr>
          <w:i/>
          <w:iCs/>
        </w:rPr>
        <w:t>/</w:t>
      </w:r>
      <w:r w:rsidR="006E507D">
        <w:rPr>
          <w:i/>
          <w:iCs/>
        </w:rPr>
        <w:t>DAG1/</w:t>
      </w:r>
      <w:proofErr w:type="spellStart"/>
      <w:r w:rsidR="006E507D" w:rsidRPr="006E507D">
        <w:rPr>
          <w:i/>
          <w:iCs/>
        </w:rPr>
        <w:t>gae_data.mat</w:t>
      </w:r>
      <w:proofErr w:type="spellEnd"/>
      <w:r w:rsidR="006E507D" w:rsidRPr="006E507D">
        <w:rPr>
          <w:i/>
          <w:iCs/>
        </w:rPr>
        <w:t>')</w:t>
      </w:r>
      <w:r w:rsidR="006E507D">
        <w:rPr>
          <w:i/>
          <w:iCs/>
        </w:rPr>
        <w:t xml:space="preserve"> </w:t>
      </w:r>
      <w:r w:rsidR="006E507D" w:rsidRPr="006E507D">
        <w:t>will load</w:t>
      </w:r>
      <w:r w:rsidR="006E507D">
        <w:t xml:space="preserve"> the GAE data for DAG1.</w:t>
      </w:r>
    </w:p>
    <w:p w14:paraId="2722B99E" w14:textId="7CC6A4FB" w:rsidR="006F6EFD" w:rsidRDefault="006F6EFD" w:rsidP="006F6EFD">
      <w:pPr>
        <w:keepNext/>
      </w:pPr>
    </w:p>
    <w:p w14:paraId="55E8E73E" w14:textId="37997972" w:rsidR="0040145C" w:rsidRDefault="0040145C" w:rsidP="0040145C">
      <w:pPr>
        <w:pStyle w:val="Heading1"/>
      </w:pPr>
      <w:bookmarkStart w:id="26" w:name="_Toc132814162"/>
      <w:bookmarkStart w:id="27" w:name="_Toc132817080"/>
      <w:bookmarkStart w:id="28" w:name="_Toc132901754"/>
      <w:bookmarkStart w:id="29" w:name="_Toc135226647"/>
      <w:r>
        <w:t xml:space="preserve">Data Transfer and </w:t>
      </w:r>
      <w:r w:rsidR="00E76F77">
        <w:t>L</w:t>
      </w:r>
      <w:r>
        <w:t>icense</w:t>
      </w:r>
      <w:bookmarkEnd w:id="26"/>
      <w:bookmarkEnd w:id="27"/>
      <w:bookmarkEnd w:id="28"/>
      <w:bookmarkEnd w:id="29"/>
    </w:p>
    <w:p w14:paraId="2EF64E18" w14:textId="7BC7ADA9" w:rsidR="002D723F" w:rsidRPr="006E507D" w:rsidRDefault="002F3AC5">
      <w:pPr>
        <w:rPr>
          <w:i/>
          <w:iCs/>
        </w:rPr>
      </w:pPr>
      <w:r>
        <w:t>The date will be uploaded to IRIS/</w:t>
      </w:r>
      <w:proofErr w:type="spellStart"/>
      <w:r>
        <w:t>earthscope</w:t>
      </w:r>
      <w:proofErr w:type="spellEnd"/>
      <w:r>
        <w:t xml:space="preserve"> seismic data repository and will have a creative commons CC-BY license attached. This license allows re-users to distribute, remix, adapt, and build upon the material in any medium or format, so long as attribution is given to Sandia National Laboratories. </w:t>
      </w:r>
    </w:p>
    <w:p w14:paraId="50C9CDBE" w14:textId="77777777" w:rsidR="003F731A" w:rsidRDefault="003F731A"/>
    <w:p w14:paraId="67A05F73" w14:textId="541431DC" w:rsidR="000D00FF" w:rsidRPr="00E022D6" w:rsidRDefault="000D00FF" w:rsidP="00E022D6">
      <w:pPr>
        <w:pStyle w:val="Heading1"/>
      </w:pPr>
      <w:bookmarkStart w:id="30" w:name="_Toc132817082"/>
      <w:bookmarkStart w:id="31" w:name="_Toc132897415"/>
      <w:bookmarkStart w:id="32" w:name="_Toc132901756"/>
      <w:bookmarkStart w:id="33" w:name="_Toc135226648"/>
      <w:r w:rsidRPr="00E022D6">
        <w:t>Tables</w:t>
      </w:r>
      <w:bookmarkEnd w:id="30"/>
      <w:bookmarkEnd w:id="31"/>
      <w:bookmarkEnd w:id="32"/>
      <w:bookmarkEnd w:id="33"/>
    </w:p>
    <w:p w14:paraId="13DA60CE" w14:textId="613AAE8D" w:rsidR="006E507D" w:rsidRPr="00E36A47" w:rsidRDefault="006E507D" w:rsidP="006E507D">
      <w:pPr>
        <w:rPr>
          <w:rFonts w:ascii="Times" w:hAnsi="Times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54"/>
        <w:gridCol w:w="1377"/>
        <w:gridCol w:w="2366"/>
        <w:gridCol w:w="1889"/>
      </w:tblGrid>
      <w:tr w:rsidR="006E507D" w:rsidRPr="00E36A47" w14:paraId="18C0F72B" w14:textId="77777777" w:rsidTr="006E507D"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3BC07F0D" w14:textId="77777777" w:rsidR="006E507D" w:rsidRPr="00E36A47" w:rsidRDefault="006E507D" w:rsidP="000E7703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E36A47">
              <w:rPr>
                <w:rFonts w:ascii="Times" w:hAnsi="Times"/>
                <w:b/>
                <w:bCs/>
                <w:color w:val="000000" w:themeColor="text1"/>
              </w:rPr>
              <w:t>Test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62D6E2BF" w14:textId="77777777" w:rsidR="006E507D" w:rsidRPr="00E36A47" w:rsidRDefault="006E507D" w:rsidP="000E7703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E36A47">
              <w:rPr>
                <w:rFonts w:ascii="Times" w:hAnsi="Times"/>
                <w:b/>
                <w:bCs/>
                <w:color w:val="000000" w:themeColor="text1"/>
              </w:rPr>
              <w:t>Date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68C5AF19" w14:textId="77777777" w:rsidR="006E507D" w:rsidRPr="00E36A47" w:rsidRDefault="006E507D" w:rsidP="000E7703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E36A47">
              <w:rPr>
                <w:rFonts w:ascii="Times" w:hAnsi="Times"/>
                <w:b/>
                <w:bCs/>
                <w:color w:val="000000" w:themeColor="text1"/>
              </w:rPr>
              <w:t>Depth (m)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14:paraId="02DB39A3" w14:textId="7CEEC98D" w:rsidR="006E507D" w:rsidRPr="00E36A47" w:rsidRDefault="00621AB9" w:rsidP="000E7703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 xml:space="preserve">Explosion size </w:t>
            </w:r>
            <w:r w:rsidR="006E507D" w:rsidRPr="00E36A47">
              <w:rPr>
                <w:rFonts w:ascii="Times" w:hAnsi="Times"/>
                <w:b/>
                <w:bCs/>
                <w:color w:val="000000" w:themeColor="text1"/>
              </w:rPr>
              <w:t>(tons TNT equiv.)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2F3ED6BE" w14:textId="77777777" w:rsidR="006E507D" w:rsidRPr="00E36A47" w:rsidRDefault="006E507D" w:rsidP="000E7703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E36A47">
              <w:rPr>
                <w:rFonts w:ascii="Times" w:hAnsi="Times"/>
                <w:b/>
                <w:bCs/>
                <w:color w:val="000000" w:themeColor="text1"/>
              </w:rPr>
              <w:t>SDOB (m/kt</w:t>
            </w:r>
            <w:r w:rsidRPr="00E36A47">
              <w:rPr>
                <w:rFonts w:ascii="Times" w:hAnsi="Times"/>
                <w:b/>
                <w:bCs/>
                <w:color w:val="000000" w:themeColor="text1"/>
                <w:vertAlign w:val="superscript"/>
              </w:rPr>
              <w:t>1/3</w:t>
            </w:r>
            <w:r w:rsidRPr="00E36A47">
              <w:rPr>
                <w:rFonts w:ascii="Times" w:hAnsi="Times"/>
                <w:b/>
                <w:bCs/>
                <w:color w:val="000000" w:themeColor="text1"/>
              </w:rPr>
              <w:t>)</w:t>
            </w:r>
          </w:p>
        </w:tc>
      </w:tr>
      <w:tr w:rsidR="006E507D" w:rsidRPr="00E36A47" w14:paraId="3D070520" w14:textId="77777777" w:rsidTr="006E507D"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3DD6E352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DAG-1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14:paraId="77DB8B31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20 July, 2018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3C77BECD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385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</w:tcPr>
          <w:p w14:paraId="58DF9CCE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0.91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14:paraId="158F7EFA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3156</w:t>
            </w:r>
          </w:p>
        </w:tc>
      </w:tr>
      <w:tr w:rsidR="006E507D" w:rsidRPr="00E36A47" w14:paraId="54C2EA9B" w14:textId="77777777" w:rsidTr="006E507D">
        <w:tc>
          <w:tcPr>
            <w:tcW w:w="1864" w:type="dxa"/>
            <w:shd w:val="clear" w:color="auto" w:fill="auto"/>
          </w:tcPr>
          <w:p w14:paraId="515C8154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DAG-2</w:t>
            </w:r>
          </w:p>
        </w:tc>
        <w:tc>
          <w:tcPr>
            <w:tcW w:w="1854" w:type="dxa"/>
            <w:shd w:val="clear" w:color="auto" w:fill="auto"/>
          </w:tcPr>
          <w:p w14:paraId="64DA5226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19 Dec., 2018</w:t>
            </w:r>
          </w:p>
        </w:tc>
        <w:tc>
          <w:tcPr>
            <w:tcW w:w="1377" w:type="dxa"/>
            <w:shd w:val="clear" w:color="auto" w:fill="auto"/>
          </w:tcPr>
          <w:p w14:paraId="268E6575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300</w:t>
            </w:r>
          </w:p>
        </w:tc>
        <w:tc>
          <w:tcPr>
            <w:tcW w:w="2366" w:type="dxa"/>
            <w:shd w:val="clear" w:color="auto" w:fill="auto"/>
          </w:tcPr>
          <w:p w14:paraId="3FD6F153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51</w:t>
            </w:r>
          </w:p>
        </w:tc>
        <w:tc>
          <w:tcPr>
            <w:tcW w:w="1889" w:type="dxa"/>
            <w:shd w:val="clear" w:color="auto" w:fill="auto"/>
          </w:tcPr>
          <w:p w14:paraId="33F4E35B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642</w:t>
            </w:r>
          </w:p>
        </w:tc>
      </w:tr>
      <w:tr w:rsidR="006E507D" w:rsidRPr="00E36A47" w14:paraId="3978BD8F" w14:textId="77777777" w:rsidTr="006E507D">
        <w:tc>
          <w:tcPr>
            <w:tcW w:w="1864" w:type="dxa"/>
            <w:shd w:val="clear" w:color="auto" w:fill="auto"/>
          </w:tcPr>
          <w:p w14:paraId="54AF2043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DAG-3</w:t>
            </w:r>
          </w:p>
        </w:tc>
        <w:tc>
          <w:tcPr>
            <w:tcW w:w="1854" w:type="dxa"/>
            <w:shd w:val="clear" w:color="auto" w:fill="auto"/>
          </w:tcPr>
          <w:p w14:paraId="5D759004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27 Apr. 2019</w:t>
            </w:r>
          </w:p>
        </w:tc>
        <w:tc>
          <w:tcPr>
            <w:tcW w:w="1377" w:type="dxa"/>
            <w:shd w:val="clear" w:color="auto" w:fill="auto"/>
          </w:tcPr>
          <w:p w14:paraId="0222D5F4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150</w:t>
            </w:r>
          </w:p>
        </w:tc>
        <w:tc>
          <w:tcPr>
            <w:tcW w:w="2366" w:type="dxa"/>
            <w:shd w:val="clear" w:color="auto" w:fill="auto"/>
          </w:tcPr>
          <w:p w14:paraId="0D76A5B8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0.91</w:t>
            </w:r>
          </w:p>
        </w:tc>
        <w:tc>
          <w:tcPr>
            <w:tcW w:w="1889" w:type="dxa"/>
            <w:shd w:val="clear" w:color="auto" w:fill="auto"/>
          </w:tcPr>
          <w:p w14:paraId="1BC0408A" w14:textId="77777777" w:rsidR="006E507D" w:rsidRPr="00E36A47" w:rsidRDefault="006E507D" w:rsidP="000E7703">
            <w:pPr>
              <w:jc w:val="center"/>
              <w:rPr>
                <w:rFonts w:ascii="Times" w:hAnsi="Times"/>
                <w:color w:val="000000" w:themeColor="text1"/>
              </w:rPr>
            </w:pPr>
            <w:r w:rsidRPr="00E36A47">
              <w:rPr>
                <w:rFonts w:ascii="Times" w:hAnsi="Times"/>
                <w:color w:val="000000" w:themeColor="text1"/>
              </w:rPr>
              <w:t>1229</w:t>
            </w:r>
          </w:p>
        </w:tc>
      </w:tr>
    </w:tbl>
    <w:p w14:paraId="3B9A00EE" w14:textId="5E8C880C" w:rsidR="006E507D" w:rsidRPr="006E507D" w:rsidRDefault="006E507D" w:rsidP="006E507D">
      <w:r w:rsidRPr="00E36A47">
        <w:rPr>
          <w:rFonts w:ascii="Times" w:hAnsi="Times"/>
          <w:b/>
          <w:bCs/>
          <w:color w:val="000000" w:themeColor="text1"/>
        </w:rPr>
        <w:t>Table 1: The DAG experimental schedule.</w:t>
      </w:r>
      <w:r w:rsidRPr="00E36A47">
        <w:rPr>
          <w:rFonts w:ascii="Times" w:hAnsi="Times"/>
          <w:color w:val="000000" w:themeColor="text1"/>
        </w:rPr>
        <w:t xml:space="preserve">  The date, depth, yield and scaled depth of burial (SDOB) for each of the DAG explosions </w:t>
      </w:r>
      <w:r>
        <w:rPr>
          <w:rFonts w:ascii="Times" w:hAnsi="Times"/>
          <w:color w:val="000000" w:themeColor="text1"/>
        </w:rPr>
        <w:t>with associated gradiometric data.</w:t>
      </w:r>
    </w:p>
    <w:p w14:paraId="7719BC4F" w14:textId="1CB3CCCE" w:rsidR="000D3757" w:rsidRDefault="000D3757" w:rsidP="00C665CC">
      <w:pPr>
        <w:pStyle w:val="Heading1"/>
      </w:pPr>
      <w:bookmarkStart w:id="34" w:name="_Ref132897309"/>
      <w:bookmarkStart w:id="35" w:name="_Toc132897416"/>
      <w:bookmarkStart w:id="36" w:name="_Toc132901757"/>
      <w:bookmarkStart w:id="37" w:name="_Toc135226649"/>
      <w:r>
        <w:t>Appendix 1</w:t>
      </w:r>
      <w:bookmarkEnd w:id="34"/>
      <w:bookmarkEnd w:id="35"/>
      <w:bookmarkEnd w:id="36"/>
      <w:bookmarkEnd w:id="37"/>
    </w:p>
    <w:p w14:paraId="6F039D7A" w14:textId="77777777" w:rsidR="000D3757" w:rsidRDefault="000D3757" w:rsidP="001E1112">
      <w:pPr>
        <w:rPr>
          <w:rFonts w:ascii="Courier New" w:hAnsi="Courier New" w:cs="Courier New"/>
          <w:sz w:val="28"/>
          <w:szCs w:val="28"/>
        </w:rPr>
      </w:pPr>
    </w:p>
    <w:p w14:paraId="3DFAD52C" w14:textId="7B686550" w:rsidR="00C67D33" w:rsidRDefault="00291C03" w:rsidP="001E1112">
      <w:pPr>
        <w:rPr>
          <w:rFonts w:ascii="Courier New" w:hAnsi="Courier New" w:cs="Courier New"/>
          <w:sz w:val="28"/>
          <w:szCs w:val="28"/>
        </w:rPr>
      </w:pPr>
      <w:r w:rsidRPr="000D3757">
        <w:rPr>
          <w:rFonts w:ascii="Courier New" w:hAnsi="Courier New" w:cs="Courier New"/>
          <w:sz w:val="28"/>
          <w:szCs w:val="28"/>
        </w:rPr>
        <w:t xml:space="preserve">Readme.txt </w:t>
      </w:r>
    </w:p>
    <w:p w14:paraId="2E1AEA1A" w14:textId="4720D1E4" w:rsidR="001E1112" w:rsidRDefault="006E507D" w:rsidP="001E111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Thursday</w:t>
      </w:r>
      <w:r w:rsidR="001E1112" w:rsidRPr="000D3757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May 18</w:t>
      </w:r>
      <w:r w:rsidR="001E1112" w:rsidRPr="000D3757">
        <w:rPr>
          <w:rFonts w:ascii="Courier New" w:hAnsi="Courier New" w:cs="Courier New"/>
          <w:sz w:val="20"/>
          <w:szCs w:val="20"/>
        </w:rPr>
        <w:t>, 2023</w:t>
      </w:r>
    </w:p>
    <w:p w14:paraId="7D94F820" w14:textId="77777777" w:rsidR="001E1112" w:rsidRPr="000D3757" w:rsidRDefault="001E1112" w:rsidP="001E1112">
      <w:pPr>
        <w:rPr>
          <w:rFonts w:ascii="Courier New" w:hAnsi="Courier New" w:cs="Courier New"/>
          <w:sz w:val="20"/>
          <w:szCs w:val="20"/>
        </w:rPr>
      </w:pPr>
    </w:p>
    <w:p w14:paraId="64B03901" w14:textId="34D7764E" w:rsidR="00291C03" w:rsidRDefault="006E507D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The data are arranged into 3 subfolders, DAG1, DAG2, and DAG3. Each subfolder contains a file for the GAE and GAN data in </w:t>
      </w:r>
      <w:proofErr w:type="gramStart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MATLAB .</w:t>
      </w:r>
      <w:r w:rsidR="00161B4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mat</w:t>
      </w:r>
      <w:proofErr w:type="gramEnd"/>
      <w:r w:rsidR="00161B4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data</w:t>
      </w: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 format.</w:t>
      </w:r>
    </w:p>
    <w:p w14:paraId="677DCE66" w14:textId="77777777" w:rsidR="00291C03" w:rsidRDefault="00291C03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F8F6A9B" w14:textId="7FE27F36" w:rsidR="00291C03" w:rsidRDefault="006E507D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The data have </w:t>
      </w:r>
      <w:r w:rsidR="00621AB9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been </w:t>
      </w: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deconvolved with the instrument response such that the units are velocity in nm/s.</w:t>
      </w:r>
    </w:p>
    <w:p w14:paraId="38A1387B" w14:textId="77777777" w:rsidR="006E507D" w:rsidRPr="00291C03" w:rsidRDefault="006E507D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BF975DB" w14:textId="73A6CEBC" w:rsidR="00291C03" w:rsidRDefault="006E507D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lastRenderedPageBreak/>
        <w:t xml:space="preserve">Each data file contains the 14 associated seismic traces for each component of vertical, north, and east (traces), the sampling </w:t>
      </w:r>
      <w:r w:rsidR="00F56120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interval </w:t>
      </w: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(dt), the </w:t>
      </w:r>
      <w:r w:rsidR="00F937BA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data </w:t>
      </w: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units (nm/s), and the </w:t>
      </w:r>
      <w:r w:rsidR="00F937BA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date </w:t>
      </w:r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and time of the recording (</w:t>
      </w: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nzdttm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, </w:t>
      </w: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kzdate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, </w:t>
      </w: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kztime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), the names of each geophone/station (</w:t>
      </w:r>
      <w:proofErr w:type="spellStart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statname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), and the station position in easting (east) and northing (north</w:t>
      </w:r>
      <w:r w:rsidR="006009F3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).</w:t>
      </w:r>
    </w:p>
    <w:p w14:paraId="4AA1F732" w14:textId="77777777" w:rsidR="001E1112" w:rsidRPr="00291C03" w:rsidRDefault="001E1112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02F10709" w14:textId="01637767" w:rsidR="000D3757" w:rsidRDefault="000D3757" w:rsidP="000D3757">
      <w:pPr>
        <w:jc w:val="both"/>
        <w:rPr>
          <w:rFonts w:ascii="Courier New" w:hAnsi="Courier New" w:cs="Courier New"/>
          <w:sz w:val="20"/>
          <w:szCs w:val="20"/>
        </w:rPr>
      </w:pPr>
      <w:r w:rsidRPr="000D3757">
        <w:rPr>
          <w:rFonts w:ascii="Courier New" w:hAnsi="Courier New" w:cs="Courier New"/>
          <w:sz w:val="20"/>
          <w:szCs w:val="20"/>
        </w:rPr>
        <w:t xml:space="preserve">This research was funded by the U.S. Department of Energy. Sandia National Laboratories is a </w:t>
      </w:r>
      <w:proofErr w:type="spellStart"/>
      <w:r w:rsidRPr="000D3757">
        <w:rPr>
          <w:rFonts w:ascii="Courier New" w:hAnsi="Courier New" w:cs="Courier New"/>
          <w:sz w:val="20"/>
          <w:szCs w:val="20"/>
        </w:rPr>
        <w:t>multimission</w:t>
      </w:r>
      <w:proofErr w:type="spellEnd"/>
      <w:r w:rsidRPr="000D3757">
        <w:rPr>
          <w:rFonts w:ascii="Courier New" w:hAnsi="Courier New" w:cs="Courier New"/>
          <w:sz w:val="20"/>
          <w:szCs w:val="20"/>
        </w:rPr>
        <w:t xml:space="preserve"> laboratory managed and operated by National Technology and Engineering Solutions of Sandia, LLC, a wholly owned subsidiary of Honeywell International, Inc., for the U.S. Department of Energy’s National Nuclear Security Administration under contract DE-NA-0003525. The views expressed in the article do not necessarily represent the views of the U.S. Department of Energy or the United States Government.  </w:t>
      </w:r>
    </w:p>
    <w:p w14:paraId="1E0D8AFC" w14:textId="77777777" w:rsidR="000D3757" w:rsidRDefault="000D3757" w:rsidP="000D3757">
      <w:pPr>
        <w:jc w:val="both"/>
        <w:rPr>
          <w:rFonts w:ascii="Courier New" w:hAnsi="Courier New" w:cs="Courier New"/>
          <w:sz w:val="20"/>
          <w:szCs w:val="20"/>
        </w:rPr>
      </w:pPr>
    </w:p>
    <w:p w14:paraId="06D51826" w14:textId="77777777" w:rsidR="000D3757" w:rsidRDefault="000D3757" w:rsidP="001E1112">
      <w:pPr>
        <w:rPr>
          <w:rFonts w:ascii="Courier New" w:hAnsi="Courier New" w:cs="Courier New"/>
          <w:color w:val="3F3F3F"/>
          <w:kern w:val="0"/>
          <w:sz w:val="20"/>
          <w:szCs w:val="20"/>
        </w:rPr>
      </w:pPr>
      <w:r w:rsidRPr="00D34E22">
        <w:rPr>
          <w:rFonts w:ascii="Courier New" w:hAnsi="Courier New" w:cs="Courier New"/>
          <w:color w:val="3F3F3F"/>
          <w:kern w:val="0"/>
          <w:sz w:val="20"/>
          <w:szCs w:val="20"/>
        </w:rPr>
        <w:t>Copyright 2023 National Technology &amp; Engineering Solutions of Sandia, LLC (NTESS). Under the terms of Contract DE-NA0003525 with NTESS, the U.S. Government retains certain rights in this software</w:t>
      </w:r>
      <w:r>
        <w:rPr>
          <w:rFonts w:ascii="Courier New" w:hAnsi="Courier New" w:cs="Courier New"/>
          <w:color w:val="3F3F3F"/>
          <w:kern w:val="0"/>
          <w:sz w:val="20"/>
          <w:szCs w:val="20"/>
        </w:rPr>
        <w:t>.</w:t>
      </w:r>
    </w:p>
    <w:p w14:paraId="714F396F" w14:textId="77777777" w:rsidR="000D3757" w:rsidRDefault="000D3757" w:rsidP="001E1112">
      <w:pPr>
        <w:rPr>
          <w:rFonts w:ascii="Courier New" w:hAnsi="Courier New" w:cs="Courier New"/>
          <w:color w:val="3F3F3F"/>
          <w:kern w:val="0"/>
          <w:sz w:val="20"/>
          <w:szCs w:val="20"/>
        </w:rPr>
      </w:pPr>
    </w:p>
    <w:p w14:paraId="69E60D4A" w14:textId="13BDBED9" w:rsidR="00291C03" w:rsidRPr="001E1112" w:rsidRDefault="00291C03" w:rsidP="001E1112">
      <w:pPr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1E1112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For more information contact</w:t>
      </w:r>
    </w:p>
    <w:p w14:paraId="05D38701" w14:textId="3B7F44AA" w:rsidR="00291C03" w:rsidRPr="000D3757" w:rsidRDefault="001E1112" w:rsidP="001E1112">
      <w:pPr>
        <w:rPr>
          <w:rFonts w:ascii="Courier New" w:hAnsi="Courier New" w:cs="Courier New"/>
          <w:color w:val="000000"/>
          <w:sz w:val="20"/>
          <w:szCs w:val="20"/>
        </w:rPr>
      </w:pPr>
      <w:r w:rsidRPr="001E1112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Robert </w:t>
      </w:r>
      <w:r w:rsidR="006E507D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Abbott</w:t>
      </w:r>
      <w:r w:rsidRPr="001E1112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, </w:t>
      </w:r>
      <w:r w:rsidR="006E507D" w:rsidRPr="006E507D">
        <w:rPr>
          <w:rFonts w:ascii="Courier New" w:hAnsi="Courier New" w:cs="Courier New"/>
          <w:color w:val="000000"/>
          <w:sz w:val="20"/>
          <w:szCs w:val="20"/>
        </w:rPr>
        <w:t>reabbot@sandia.gov</w:t>
      </w:r>
    </w:p>
    <w:p w14:paraId="5642D3B4" w14:textId="504C165D" w:rsidR="000D3757" w:rsidRPr="000D3757" w:rsidRDefault="000D3757" w:rsidP="00C665CC">
      <w:pPr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sectPr w:rsidR="000D3757" w:rsidRPr="000D375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ED20" w14:textId="77777777" w:rsidR="00614AF1" w:rsidRDefault="00614AF1" w:rsidP="00FE5F69">
      <w:pPr>
        <w:spacing w:line="240" w:lineRule="auto"/>
      </w:pPr>
      <w:r>
        <w:separator/>
      </w:r>
    </w:p>
  </w:endnote>
  <w:endnote w:type="continuationSeparator" w:id="0">
    <w:p w14:paraId="1BDB4C84" w14:textId="77777777" w:rsidR="00614AF1" w:rsidRDefault="00614AF1" w:rsidP="00FE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284890"/>
      <w:docPartObj>
        <w:docPartGallery w:val="Page Numbers (Bottom of Page)"/>
        <w:docPartUnique/>
      </w:docPartObj>
    </w:sdtPr>
    <w:sdtContent>
      <w:p w14:paraId="595BE9C7" w14:textId="2BB94679" w:rsidR="00FE5F69" w:rsidRDefault="00FE5F69" w:rsidP="00DB5B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C9C0F" w14:textId="77777777" w:rsidR="00FE5F69" w:rsidRDefault="00FE5F69" w:rsidP="00FE5F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301136"/>
      <w:docPartObj>
        <w:docPartGallery w:val="Page Numbers (Bottom of Page)"/>
        <w:docPartUnique/>
      </w:docPartObj>
    </w:sdtPr>
    <w:sdtContent>
      <w:p w14:paraId="4054A856" w14:textId="2BDABB1D" w:rsidR="00FE5F69" w:rsidRDefault="00FE5F69" w:rsidP="00DB5B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CD7D82" w14:textId="77777777" w:rsidR="00FE5F69" w:rsidRDefault="00FE5F69" w:rsidP="00FE5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07AD" w14:textId="77777777" w:rsidR="00614AF1" w:rsidRDefault="00614AF1" w:rsidP="00FE5F69">
      <w:pPr>
        <w:spacing w:line="240" w:lineRule="auto"/>
      </w:pPr>
      <w:r>
        <w:separator/>
      </w:r>
    </w:p>
  </w:footnote>
  <w:footnote w:type="continuationSeparator" w:id="0">
    <w:p w14:paraId="149FCD3A" w14:textId="77777777" w:rsidR="00614AF1" w:rsidRDefault="00614AF1" w:rsidP="00FE5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C08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5C86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6B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6E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E85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E9C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302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8A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D07D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F6A57"/>
    <w:multiLevelType w:val="hybridMultilevel"/>
    <w:tmpl w:val="2168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058956">
    <w:abstractNumId w:val="8"/>
  </w:num>
  <w:num w:numId="2" w16cid:durableId="1493520208">
    <w:abstractNumId w:val="9"/>
  </w:num>
  <w:num w:numId="3" w16cid:durableId="2144425737">
    <w:abstractNumId w:val="10"/>
  </w:num>
  <w:num w:numId="4" w16cid:durableId="903874490">
    <w:abstractNumId w:val="0"/>
  </w:num>
  <w:num w:numId="5" w16cid:durableId="1139491482">
    <w:abstractNumId w:val="1"/>
  </w:num>
  <w:num w:numId="6" w16cid:durableId="1936016256">
    <w:abstractNumId w:val="2"/>
  </w:num>
  <w:num w:numId="7" w16cid:durableId="1677148870">
    <w:abstractNumId w:val="3"/>
  </w:num>
  <w:num w:numId="8" w16cid:durableId="252516091">
    <w:abstractNumId w:val="4"/>
  </w:num>
  <w:num w:numId="9" w16cid:durableId="414131423">
    <w:abstractNumId w:val="5"/>
  </w:num>
  <w:num w:numId="10" w16cid:durableId="483014389">
    <w:abstractNumId w:val="6"/>
  </w:num>
  <w:num w:numId="11" w16cid:durableId="742603749">
    <w:abstractNumId w:val="7"/>
  </w:num>
  <w:num w:numId="12" w16cid:durableId="1010595717">
    <w:abstractNumId w:val="0"/>
  </w:num>
  <w:num w:numId="13" w16cid:durableId="1055205192">
    <w:abstractNumId w:val="1"/>
  </w:num>
  <w:num w:numId="14" w16cid:durableId="75633209">
    <w:abstractNumId w:val="2"/>
  </w:num>
  <w:num w:numId="15" w16cid:durableId="1370254690">
    <w:abstractNumId w:val="3"/>
  </w:num>
  <w:num w:numId="16" w16cid:durableId="1624069480">
    <w:abstractNumId w:val="4"/>
  </w:num>
  <w:num w:numId="17" w16cid:durableId="1328829498">
    <w:abstractNumId w:val="5"/>
  </w:num>
  <w:num w:numId="18" w16cid:durableId="833379907">
    <w:abstractNumId w:val="6"/>
  </w:num>
  <w:num w:numId="19" w16cid:durableId="2146384812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PPELIERS, CHRISTIAN J CTR USAF ACC 23 ANS/Leidos">
    <w15:presenceInfo w15:providerId="AD" w15:userId="S::christian.poppeliers.ctr@us.af.mil::335aad0b-a827-4bd7-a580-30e3da620e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21"/>
    <w:rsid w:val="00020793"/>
    <w:rsid w:val="00025C9D"/>
    <w:rsid w:val="000336CF"/>
    <w:rsid w:val="00085EE9"/>
    <w:rsid w:val="000D00FF"/>
    <w:rsid w:val="000D3757"/>
    <w:rsid w:val="000D5664"/>
    <w:rsid w:val="000F3492"/>
    <w:rsid w:val="00114A20"/>
    <w:rsid w:val="00125494"/>
    <w:rsid w:val="00161B44"/>
    <w:rsid w:val="00190C4E"/>
    <w:rsid w:val="001B21E3"/>
    <w:rsid w:val="001E1112"/>
    <w:rsid w:val="00205555"/>
    <w:rsid w:val="00227842"/>
    <w:rsid w:val="00243F11"/>
    <w:rsid w:val="00247F12"/>
    <w:rsid w:val="00291C03"/>
    <w:rsid w:val="002B66BF"/>
    <w:rsid w:val="002D723F"/>
    <w:rsid w:val="002F3AC5"/>
    <w:rsid w:val="003445E0"/>
    <w:rsid w:val="0037186F"/>
    <w:rsid w:val="003862E2"/>
    <w:rsid w:val="003D0E5C"/>
    <w:rsid w:val="003E6D41"/>
    <w:rsid w:val="003E72EB"/>
    <w:rsid w:val="003F731A"/>
    <w:rsid w:val="0040145C"/>
    <w:rsid w:val="004158CB"/>
    <w:rsid w:val="004200AF"/>
    <w:rsid w:val="0042360F"/>
    <w:rsid w:val="0043038F"/>
    <w:rsid w:val="004539AD"/>
    <w:rsid w:val="00455D81"/>
    <w:rsid w:val="00463296"/>
    <w:rsid w:val="0048159E"/>
    <w:rsid w:val="004B3AD7"/>
    <w:rsid w:val="004D26C5"/>
    <w:rsid w:val="00502F1F"/>
    <w:rsid w:val="0054470F"/>
    <w:rsid w:val="00554D9F"/>
    <w:rsid w:val="005600DA"/>
    <w:rsid w:val="005661E0"/>
    <w:rsid w:val="00583E43"/>
    <w:rsid w:val="006009F3"/>
    <w:rsid w:val="00614AF1"/>
    <w:rsid w:val="00621AB9"/>
    <w:rsid w:val="006448C1"/>
    <w:rsid w:val="00650221"/>
    <w:rsid w:val="00650D73"/>
    <w:rsid w:val="00673317"/>
    <w:rsid w:val="00686216"/>
    <w:rsid w:val="006A1210"/>
    <w:rsid w:val="006D2B22"/>
    <w:rsid w:val="006E0F3B"/>
    <w:rsid w:val="006E2096"/>
    <w:rsid w:val="006E507D"/>
    <w:rsid w:val="006F344D"/>
    <w:rsid w:val="006F6EFD"/>
    <w:rsid w:val="00715E84"/>
    <w:rsid w:val="0075184E"/>
    <w:rsid w:val="007627F2"/>
    <w:rsid w:val="007D7F78"/>
    <w:rsid w:val="0081630D"/>
    <w:rsid w:val="00821150"/>
    <w:rsid w:val="00863B63"/>
    <w:rsid w:val="00876EE7"/>
    <w:rsid w:val="008C229F"/>
    <w:rsid w:val="008F2280"/>
    <w:rsid w:val="00921AD5"/>
    <w:rsid w:val="00942F88"/>
    <w:rsid w:val="009818E0"/>
    <w:rsid w:val="009E1FC3"/>
    <w:rsid w:val="009E1FF5"/>
    <w:rsid w:val="009F1584"/>
    <w:rsid w:val="00A03EBF"/>
    <w:rsid w:val="00A05F70"/>
    <w:rsid w:val="00A25F38"/>
    <w:rsid w:val="00A37B21"/>
    <w:rsid w:val="00A37F4D"/>
    <w:rsid w:val="00A405D2"/>
    <w:rsid w:val="00A7256A"/>
    <w:rsid w:val="00A81205"/>
    <w:rsid w:val="00A860CB"/>
    <w:rsid w:val="00A92D82"/>
    <w:rsid w:val="00AC1EB1"/>
    <w:rsid w:val="00AE5646"/>
    <w:rsid w:val="00B1344A"/>
    <w:rsid w:val="00B139B3"/>
    <w:rsid w:val="00B274B1"/>
    <w:rsid w:val="00B53D8D"/>
    <w:rsid w:val="00B65888"/>
    <w:rsid w:val="00B66753"/>
    <w:rsid w:val="00B73249"/>
    <w:rsid w:val="00BA7F6C"/>
    <w:rsid w:val="00BB52CE"/>
    <w:rsid w:val="00BC58B5"/>
    <w:rsid w:val="00BE34FD"/>
    <w:rsid w:val="00C0646C"/>
    <w:rsid w:val="00C42A79"/>
    <w:rsid w:val="00C6624D"/>
    <w:rsid w:val="00C665CC"/>
    <w:rsid w:val="00C67D33"/>
    <w:rsid w:val="00C87033"/>
    <w:rsid w:val="00CA5B4E"/>
    <w:rsid w:val="00CD639D"/>
    <w:rsid w:val="00D43302"/>
    <w:rsid w:val="00D605B1"/>
    <w:rsid w:val="00D853E5"/>
    <w:rsid w:val="00DC57B7"/>
    <w:rsid w:val="00E022D6"/>
    <w:rsid w:val="00E21583"/>
    <w:rsid w:val="00E40EBB"/>
    <w:rsid w:val="00E4318A"/>
    <w:rsid w:val="00E52D4B"/>
    <w:rsid w:val="00E64999"/>
    <w:rsid w:val="00E76F77"/>
    <w:rsid w:val="00E82F7D"/>
    <w:rsid w:val="00E90600"/>
    <w:rsid w:val="00E90A8F"/>
    <w:rsid w:val="00ED380C"/>
    <w:rsid w:val="00F136A0"/>
    <w:rsid w:val="00F56120"/>
    <w:rsid w:val="00F937BA"/>
    <w:rsid w:val="00FA0D54"/>
    <w:rsid w:val="00FD00D0"/>
    <w:rsid w:val="00FE346F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FA7A"/>
  <w15:chartTrackingRefBased/>
  <w15:docId w15:val="{FA9AEA86-95AD-244D-97EE-0B546F6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12"/>
    <w:pPr>
      <w:spacing w:line="288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CA5B4E"/>
    <w:pPr>
      <w:numPr>
        <w:numId w:val="1"/>
      </w:numPr>
      <w:spacing w:after="40"/>
    </w:pPr>
  </w:style>
  <w:style w:type="paragraph" w:styleId="ListBullet">
    <w:name w:val="List Bullet"/>
    <w:basedOn w:val="Normal"/>
    <w:uiPriority w:val="99"/>
    <w:semiHidden/>
    <w:unhideWhenUsed/>
    <w:rsid w:val="005600DA"/>
    <w:pPr>
      <w:numPr>
        <w:numId w:val="2"/>
      </w:numPr>
      <w:spacing w:after="200" w:line="276" w:lineRule="auto"/>
      <w:contextualSpacing/>
    </w:pPr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uiPriority w:val="99"/>
    <w:semiHidden/>
    <w:unhideWhenUsed/>
    <w:rsid w:val="00A37B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25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5F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0D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8E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47F1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145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01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FC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E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69"/>
  </w:style>
  <w:style w:type="character" w:styleId="PageNumber">
    <w:name w:val="page number"/>
    <w:basedOn w:val="DefaultParagraphFont"/>
    <w:uiPriority w:val="99"/>
    <w:semiHidden/>
    <w:unhideWhenUsed/>
    <w:rsid w:val="00FE5F69"/>
  </w:style>
  <w:style w:type="paragraph" w:customStyle="1" w:styleId="note">
    <w:name w:val="note"/>
    <w:basedOn w:val="Normal"/>
    <w:rsid w:val="003F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1B21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7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90C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67D3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D33"/>
    <w:rPr>
      <w:rFonts w:ascii="Consolas" w:hAnsi="Consolas" w:cs="Consolas"/>
      <w:sz w:val="21"/>
      <w:szCs w:val="21"/>
    </w:rPr>
  </w:style>
  <w:style w:type="paragraph" w:styleId="TableofFigures">
    <w:name w:val="table of figures"/>
    <w:basedOn w:val="Normal"/>
    <w:next w:val="Normal"/>
    <w:uiPriority w:val="99"/>
    <w:unhideWhenUsed/>
    <w:rsid w:val="00125494"/>
  </w:style>
  <w:style w:type="paragraph" w:styleId="Revision">
    <w:name w:val="Revision"/>
    <w:hidden/>
    <w:uiPriority w:val="99"/>
    <w:semiHidden/>
    <w:rsid w:val="00E40EBB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E3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4F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C0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name">
    <w:name w:val="name"/>
    <w:basedOn w:val="DefaultParagraphFont"/>
    <w:rsid w:val="000F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iris.edu/mda/21-02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.iris.edu/mda/21-0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.iris.edu/mda/21-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.iris.edu/mda/21-02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A5C5E7A-EEEB-EF49-BBA1-E7109041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Hodgkinson, Kathleen Marian</dc:creator>
  <cp:keywords/>
  <dc:description/>
  <cp:lastModifiedBy>Wells, Daniel Edward</cp:lastModifiedBy>
  <cp:revision>2</cp:revision>
  <dcterms:created xsi:type="dcterms:W3CDTF">2023-07-12T16:31:00Z</dcterms:created>
  <dcterms:modified xsi:type="dcterms:W3CDTF">2023-07-12T16:31:00Z</dcterms:modified>
</cp:coreProperties>
</file>